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13" w:rsidRPr="00612434" w:rsidRDefault="00867013" w:rsidP="00522B38">
      <w:pPr>
        <w:jc w:val="right"/>
        <w:rPr>
          <w:rFonts w:ascii="Times New Roman" w:hAnsi="Times New Roman" w:cs="Times New Roman"/>
        </w:rPr>
      </w:pPr>
    </w:p>
    <w:p w:rsidR="00F96586" w:rsidRPr="00612434" w:rsidRDefault="00522B38" w:rsidP="00522B38">
      <w:pPr>
        <w:jc w:val="right"/>
        <w:rPr>
          <w:rFonts w:ascii="Times New Roman" w:hAnsi="Times New Roman" w:cs="Times New Roman"/>
          <w:i/>
        </w:rPr>
      </w:pPr>
      <w:r w:rsidRPr="00612434">
        <w:rPr>
          <w:rFonts w:ascii="Times New Roman" w:hAnsi="Times New Roman" w:cs="Times New Roman"/>
          <w:i/>
        </w:rPr>
        <w:t>Załącznik nr 3</w:t>
      </w:r>
      <w:r w:rsidR="00867013" w:rsidRPr="00612434">
        <w:rPr>
          <w:rFonts w:ascii="Times New Roman" w:hAnsi="Times New Roman" w:cs="Times New Roman"/>
          <w:i/>
        </w:rPr>
        <w:t xml:space="preserve"> do naboru wniosków</w:t>
      </w:r>
    </w:p>
    <w:p w:rsidR="00867013" w:rsidRPr="00612434" w:rsidRDefault="00867013" w:rsidP="00E5351B">
      <w:pPr>
        <w:jc w:val="right"/>
        <w:rPr>
          <w:rFonts w:ascii="Times New Roman" w:hAnsi="Times New Roman" w:cs="Times New Roman"/>
        </w:rPr>
      </w:pPr>
    </w:p>
    <w:p w:rsidR="00E5351B" w:rsidRPr="00612434" w:rsidRDefault="00E5351B" w:rsidP="00E5351B">
      <w:pPr>
        <w:jc w:val="right"/>
        <w:rPr>
          <w:rFonts w:ascii="Times New Roman" w:hAnsi="Times New Roman" w:cs="Times New Roman"/>
        </w:rPr>
      </w:pPr>
      <w:r w:rsidRPr="00612434">
        <w:rPr>
          <w:rFonts w:ascii="Times New Roman" w:hAnsi="Times New Roman" w:cs="Times New Roman"/>
        </w:rPr>
        <w:t xml:space="preserve">Brąchnówko, </w:t>
      </w:r>
      <w:r w:rsidR="000C29FB" w:rsidRPr="00612434">
        <w:rPr>
          <w:rFonts w:ascii="Times New Roman" w:hAnsi="Times New Roman" w:cs="Times New Roman"/>
        </w:rPr>
        <w:t>2</w:t>
      </w:r>
      <w:r w:rsidR="00C239CE" w:rsidRPr="00612434">
        <w:rPr>
          <w:rFonts w:ascii="Times New Roman" w:hAnsi="Times New Roman" w:cs="Times New Roman"/>
        </w:rPr>
        <w:t>5</w:t>
      </w:r>
      <w:r w:rsidR="00473E4F" w:rsidRPr="00612434">
        <w:rPr>
          <w:rFonts w:ascii="Times New Roman" w:hAnsi="Times New Roman" w:cs="Times New Roman"/>
        </w:rPr>
        <w:t xml:space="preserve"> </w:t>
      </w:r>
      <w:r w:rsidR="00C239CE" w:rsidRPr="00612434">
        <w:rPr>
          <w:rFonts w:ascii="Times New Roman" w:hAnsi="Times New Roman" w:cs="Times New Roman"/>
        </w:rPr>
        <w:t>luty</w:t>
      </w:r>
      <w:r w:rsidR="00A6253D" w:rsidRPr="00612434">
        <w:rPr>
          <w:rFonts w:ascii="Times New Roman" w:hAnsi="Times New Roman" w:cs="Times New Roman"/>
        </w:rPr>
        <w:t xml:space="preserve"> </w:t>
      </w:r>
      <w:r w:rsidRPr="00612434">
        <w:rPr>
          <w:rFonts w:ascii="Times New Roman" w:hAnsi="Times New Roman" w:cs="Times New Roman"/>
        </w:rPr>
        <w:t xml:space="preserve"> 20</w:t>
      </w:r>
      <w:r w:rsidR="00C239CE" w:rsidRPr="00612434">
        <w:rPr>
          <w:rFonts w:ascii="Times New Roman" w:hAnsi="Times New Roman" w:cs="Times New Roman"/>
        </w:rPr>
        <w:t>20</w:t>
      </w:r>
      <w:r w:rsidRPr="00612434">
        <w:rPr>
          <w:rFonts w:ascii="Times New Roman" w:hAnsi="Times New Roman" w:cs="Times New Roman"/>
        </w:rPr>
        <w:t xml:space="preserve"> roku</w:t>
      </w:r>
    </w:p>
    <w:p w:rsidR="00E5351B" w:rsidRPr="00612434" w:rsidRDefault="00B07EBF" w:rsidP="00B07EBF">
      <w:pPr>
        <w:jc w:val="center"/>
        <w:rPr>
          <w:rFonts w:ascii="Times New Roman" w:hAnsi="Times New Roman" w:cs="Times New Roman"/>
        </w:rPr>
      </w:pPr>
      <w:r w:rsidRPr="00612434">
        <w:rPr>
          <w:rFonts w:ascii="Times New Roman" w:hAnsi="Times New Roman" w:cs="Times New Roman"/>
        </w:rPr>
        <w:t xml:space="preserve">Nabór </w:t>
      </w:r>
      <w:r w:rsidR="00C239CE" w:rsidRPr="00612434">
        <w:rPr>
          <w:rFonts w:ascii="Times New Roman" w:hAnsi="Times New Roman" w:cs="Times New Roman"/>
        </w:rPr>
        <w:t>2</w:t>
      </w:r>
      <w:r w:rsidRPr="00612434">
        <w:rPr>
          <w:rFonts w:ascii="Times New Roman" w:hAnsi="Times New Roman" w:cs="Times New Roman"/>
        </w:rPr>
        <w:t>/20</w:t>
      </w:r>
      <w:r w:rsidR="00C239CE" w:rsidRPr="00612434">
        <w:rPr>
          <w:rFonts w:ascii="Times New Roman" w:hAnsi="Times New Roman" w:cs="Times New Roman"/>
        </w:rPr>
        <w:t>20</w:t>
      </w:r>
      <w:r w:rsidRPr="00612434">
        <w:rPr>
          <w:rFonts w:ascii="Times New Roman" w:hAnsi="Times New Roman" w:cs="Times New Roman"/>
        </w:rPr>
        <w:t>/G</w:t>
      </w:r>
    </w:p>
    <w:p w:rsidR="00E5351B" w:rsidRPr="00612434" w:rsidRDefault="00E5351B" w:rsidP="00E5351B">
      <w:pPr>
        <w:jc w:val="center"/>
        <w:rPr>
          <w:rFonts w:ascii="Times New Roman" w:hAnsi="Times New Roman" w:cs="Times New Roman"/>
          <w:b/>
        </w:rPr>
      </w:pPr>
      <w:r w:rsidRPr="00612434">
        <w:rPr>
          <w:rFonts w:ascii="Times New Roman" w:hAnsi="Times New Roman" w:cs="Times New Roman"/>
          <w:b/>
        </w:rPr>
        <w:t>Zasady udzielania wsparcia na projekty objęte grantem</w:t>
      </w:r>
      <w:bookmarkStart w:id="0" w:name="_GoBack"/>
      <w:bookmarkEnd w:id="0"/>
    </w:p>
    <w:p w:rsidR="00CA3DD9" w:rsidRPr="00612434" w:rsidRDefault="00CA3DD9" w:rsidP="00E5351B">
      <w:pPr>
        <w:jc w:val="center"/>
        <w:rPr>
          <w:rFonts w:ascii="Times New Roman" w:hAnsi="Times New Roman" w:cs="Times New Roman"/>
        </w:rPr>
      </w:pPr>
      <w:r w:rsidRPr="00612434">
        <w:rPr>
          <w:rFonts w:ascii="Times New Roman" w:hAnsi="Times New Roman" w:cs="Times New Roman"/>
        </w:rPr>
        <w:t>w ramach</w:t>
      </w:r>
    </w:p>
    <w:p w:rsidR="00CA3DD9" w:rsidRPr="00612434" w:rsidRDefault="00CA3DD9" w:rsidP="00CA3DD9">
      <w:pPr>
        <w:spacing w:before="75" w:after="0" w:line="240" w:lineRule="auto"/>
        <w:jc w:val="center"/>
        <w:rPr>
          <w:rFonts w:ascii="Times New Roman" w:eastAsia="Times New Roman" w:hAnsi="Times New Roman" w:cs="Times New Roman"/>
          <w:b/>
          <w:bCs/>
          <w:i/>
          <w:iCs/>
          <w:lang w:eastAsia="pl-PL"/>
        </w:rPr>
      </w:pPr>
      <w:r w:rsidRPr="00612434">
        <w:rPr>
          <w:rFonts w:ascii="Times New Roman" w:eastAsia="Times New Roman" w:hAnsi="Times New Roman" w:cs="Times New Roman"/>
          <w:b/>
          <w:bCs/>
          <w:i/>
          <w:iCs/>
          <w:lang w:eastAsia="pl-PL"/>
        </w:rPr>
        <w:t>Strategii Rozwoju Lokalnego Kierowanego przez Społeczność (LSR) dla obszaru Lokalnej Grupy Działania Ziemia Gotyku na lata 2016-2023</w:t>
      </w:r>
    </w:p>
    <w:p w:rsidR="00E5351B" w:rsidRPr="00612434" w:rsidRDefault="00E5351B" w:rsidP="00E5351B">
      <w:pPr>
        <w:jc w:val="center"/>
        <w:rPr>
          <w:rFonts w:ascii="Times New Roman" w:hAnsi="Times New Roman" w:cs="Times New Roman"/>
        </w:rPr>
      </w:pPr>
    </w:p>
    <w:p w:rsidR="00CA3DD9" w:rsidRPr="00612434" w:rsidRDefault="00CA3DD9" w:rsidP="00CA3DD9">
      <w:pPr>
        <w:jc w:val="center"/>
        <w:rPr>
          <w:rFonts w:ascii="Times New Roman" w:hAnsi="Times New Roman" w:cs="Times New Roman"/>
        </w:rPr>
      </w:pPr>
      <w:r w:rsidRPr="00612434">
        <w:rPr>
          <w:rFonts w:ascii="Times New Roman" w:hAnsi="Times New Roman" w:cs="Times New Roman"/>
        </w:rPr>
        <w:t xml:space="preserve">w ramach  projektu grantowego </w:t>
      </w:r>
    </w:p>
    <w:p w:rsidR="00CA3DD9" w:rsidRPr="00612434" w:rsidRDefault="00CA3DD9" w:rsidP="00CA3DD9">
      <w:pPr>
        <w:jc w:val="center"/>
        <w:rPr>
          <w:rFonts w:ascii="Times New Roman" w:hAnsi="Times New Roman" w:cs="Times New Roman"/>
        </w:rPr>
      </w:pPr>
      <w:r w:rsidRPr="00612434">
        <w:rPr>
          <w:rFonts w:ascii="Times New Roman" w:hAnsi="Times New Roman" w:cs="Times New Roman"/>
        </w:rPr>
        <w:t xml:space="preserve"> </w:t>
      </w:r>
    </w:p>
    <w:p w:rsidR="00CA3DD9" w:rsidRPr="00612434" w:rsidRDefault="00CA3DD9" w:rsidP="00CA3DD9">
      <w:pPr>
        <w:jc w:val="center"/>
        <w:rPr>
          <w:rFonts w:ascii="Times New Roman" w:hAnsi="Times New Roman" w:cs="Times New Roman"/>
        </w:rPr>
      </w:pPr>
      <w:r w:rsidRPr="00612434">
        <w:rPr>
          <w:rFonts w:ascii="Times New Roman" w:hAnsi="Times New Roman" w:cs="Times New Roman"/>
        </w:rPr>
        <w:t xml:space="preserve">Regionalnego Programu Operacyjnego  Województwa Kujawsko-Pomorskiego na lata 2014-2020 </w:t>
      </w:r>
    </w:p>
    <w:p w:rsidR="00CA3DD9" w:rsidRPr="00612434" w:rsidRDefault="00CA3DD9" w:rsidP="00CA3DD9">
      <w:pPr>
        <w:jc w:val="center"/>
        <w:rPr>
          <w:rFonts w:ascii="Times New Roman" w:hAnsi="Times New Roman" w:cs="Times New Roman"/>
        </w:rPr>
      </w:pPr>
      <w:r w:rsidRPr="00612434">
        <w:rPr>
          <w:rFonts w:ascii="Times New Roman" w:hAnsi="Times New Roman" w:cs="Times New Roman"/>
        </w:rPr>
        <w:t xml:space="preserve"> </w:t>
      </w:r>
    </w:p>
    <w:p w:rsidR="00CA3DD9" w:rsidRPr="00612434" w:rsidRDefault="00CA3DD9" w:rsidP="00CA3DD9">
      <w:pPr>
        <w:jc w:val="center"/>
        <w:rPr>
          <w:rFonts w:ascii="Times New Roman" w:hAnsi="Times New Roman" w:cs="Times New Roman"/>
        </w:rPr>
      </w:pPr>
      <w:r w:rsidRPr="00612434">
        <w:rPr>
          <w:rFonts w:ascii="Times New Roman" w:hAnsi="Times New Roman" w:cs="Times New Roman"/>
        </w:rPr>
        <w:t xml:space="preserve">Oś Priorytetowa 11 Rozwój lokalny kierowany przez społeczność </w:t>
      </w:r>
    </w:p>
    <w:p w:rsidR="00CA3DD9" w:rsidRPr="00612434" w:rsidRDefault="00CA3DD9" w:rsidP="00CA3DD9">
      <w:pPr>
        <w:jc w:val="center"/>
        <w:rPr>
          <w:rFonts w:ascii="Times New Roman" w:hAnsi="Times New Roman" w:cs="Times New Roman"/>
        </w:rPr>
      </w:pPr>
      <w:r w:rsidRPr="00612434">
        <w:rPr>
          <w:rFonts w:ascii="Times New Roman" w:hAnsi="Times New Roman" w:cs="Times New Roman"/>
        </w:rPr>
        <w:t xml:space="preserve"> </w:t>
      </w:r>
    </w:p>
    <w:p w:rsidR="00CA3DD9" w:rsidRPr="00612434" w:rsidRDefault="00CA3DD9" w:rsidP="00CA3DD9">
      <w:pPr>
        <w:jc w:val="center"/>
        <w:rPr>
          <w:rFonts w:ascii="Times New Roman" w:hAnsi="Times New Roman" w:cs="Times New Roman"/>
        </w:rPr>
      </w:pPr>
      <w:r w:rsidRPr="00612434">
        <w:rPr>
          <w:rFonts w:ascii="Times New Roman" w:hAnsi="Times New Roman" w:cs="Times New Roman"/>
        </w:rPr>
        <w:t xml:space="preserve">Działanie 11.1 Włączenie społeczne na obszarach objętych LSR </w:t>
      </w:r>
    </w:p>
    <w:p w:rsidR="00CA3DD9" w:rsidRPr="00612434" w:rsidRDefault="00CA3DD9" w:rsidP="00CA3DD9">
      <w:pPr>
        <w:jc w:val="center"/>
        <w:rPr>
          <w:rFonts w:ascii="Times New Roman" w:hAnsi="Times New Roman" w:cs="Times New Roman"/>
        </w:rPr>
      </w:pPr>
      <w:r w:rsidRPr="00612434">
        <w:rPr>
          <w:rFonts w:ascii="Times New Roman" w:hAnsi="Times New Roman" w:cs="Times New Roman"/>
        </w:rPr>
        <w:t xml:space="preserve"> </w:t>
      </w:r>
    </w:p>
    <w:p w:rsidR="00CA3DD9" w:rsidRPr="00612434" w:rsidRDefault="00CA3DD9" w:rsidP="00CA3DD9">
      <w:pPr>
        <w:jc w:val="center"/>
        <w:rPr>
          <w:rFonts w:ascii="Times New Roman" w:hAnsi="Times New Roman" w:cs="Times New Roman"/>
        </w:rPr>
      </w:pPr>
      <w:r w:rsidRPr="00612434">
        <w:rPr>
          <w:rFonts w:ascii="Times New Roman" w:hAnsi="Times New Roman" w:cs="Times New Roman"/>
        </w:rPr>
        <w:t>Europejski Fundusz Społeczny</w:t>
      </w:r>
    </w:p>
    <w:p w:rsidR="00CA3DD9" w:rsidRPr="00612434" w:rsidRDefault="00CA3DD9" w:rsidP="00CA3DD9">
      <w:pPr>
        <w:jc w:val="center"/>
        <w:rPr>
          <w:rFonts w:ascii="Times New Roman" w:hAnsi="Times New Roman" w:cs="Times New Roman"/>
        </w:rPr>
      </w:pPr>
    </w:p>
    <w:p w:rsidR="00FE4C3A" w:rsidRPr="00612434" w:rsidRDefault="00FE4C3A" w:rsidP="00CA3DD9">
      <w:pPr>
        <w:jc w:val="center"/>
        <w:rPr>
          <w:rFonts w:ascii="Times New Roman" w:hAnsi="Times New Roman" w:cs="Times New Roman"/>
        </w:rPr>
      </w:pPr>
    </w:p>
    <w:p w:rsidR="00FE4C3A" w:rsidRPr="00612434" w:rsidRDefault="00251237" w:rsidP="0066694A">
      <w:pPr>
        <w:jc w:val="center"/>
        <w:rPr>
          <w:rFonts w:ascii="Times New Roman" w:hAnsi="Times New Roman" w:cs="Times New Roman"/>
        </w:rPr>
      </w:pPr>
      <w:r w:rsidRPr="00612434">
        <w:rPr>
          <w:rFonts w:ascii="Times New Roman" w:hAnsi="Times New Roman" w:cs="Times New Roman"/>
        </w:rPr>
        <w:t>Typ projektu: 2</w:t>
      </w:r>
      <w:r w:rsidR="00FE4C3A" w:rsidRPr="00612434">
        <w:rPr>
          <w:rFonts w:ascii="Times New Roman" w:hAnsi="Times New Roman" w:cs="Times New Roman"/>
        </w:rPr>
        <w:t xml:space="preserve">. </w:t>
      </w:r>
      <w:r w:rsidR="0066694A" w:rsidRPr="00612434">
        <w:rPr>
          <w:rFonts w:ascii="Times New Roman" w:hAnsi="Times New Roman" w:cs="Times New Roman"/>
        </w:rPr>
        <w:t xml:space="preserve">Działania wspierające rozwiązania w zakresie organizowania społeczności lokalnej i animacji społecznej z wykorzystaniem m.in.:  usług </w:t>
      </w:r>
      <w:proofErr w:type="spellStart"/>
      <w:r w:rsidR="0066694A" w:rsidRPr="00612434">
        <w:rPr>
          <w:rFonts w:ascii="Times New Roman" w:hAnsi="Times New Roman" w:cs="Times New Roman"/>
        </w:rPr>
        <w:t>wzajemnościowych</w:t>
      </w:r>
      <w:proofErr w:type="spellEnd"/>
      <w:r w:rsidR="0066694A" w:rsidRPr="00612434">
        <w:rPr>
          <w:rFonts w:ascii="Times New Roman" w:hAnsi="Times New Roman" w:cs="Times New Roman"/>
        </w:rPr>
        <w:t>, samopomocowych( 2</w:t>
      </w:r>
      <w:r w:rsidR="00663F67" w:rsidRPr="00612434">
        <w:rPr>
          <w:rFonts w:ascii="Times New Roman" w:hAnsi="Times New Roman" w:cs="Times New Roman"/>
        </w:rPr>
        <w:t>.</w:t>
      </w:r>
      <w:r w:rsidR="0066694A" w:rsidRPr="00612434">
        <w:rPr>
          <w:rFonts w:ascii="Times New Roman" w:hAnsi="Times New Roman" w:cs="Times New Roman"/>
        </w:rPr>
        <w:t>a</w:t>
      </w:r>
      <w:r w:rsidR="00663F67" w:rsidRPr="00612434">
        <w:rPr>
          <w:rFonts w:ascii="Times New Roman" w:hAnsi="Times New Roman" w:cs="Times New Roman"/>
        </w:rPr>
        <w:t>.</w:t>
      </w:r>
      <w:r w:rsidR="0066694A" w:rsidRPr="00612434">
        <w:rPr>
          <w:rFonts w:ascii="Times New Roman" w:hAnsi="Times New Roman" w:cs="Times New Roman"/>
        </w:rPr>
        <w:t>), lidera lub animatora aktywności lokalnej oraz obywatelskiej (2</w:t>
      </w:r>
      <w:r w:rsidR="00663F67" w:rsidRPr="00612434">
        <w:rPr>
          <w:rFonts w:ascii="Times New Roman" w:hAnsi="Times New Roman" w:cs="Times New Roman"/>
        </w:rPr>
        <w:t>.</w:t>
      </w:r>
      <w:r w:rsidR="0066694A" w:rsidRPr="00612434">
        <w:rPr>
          <w:rFonts w:ascii="Times New Roman" w:hAnsi="Times New Roman" w:cs="Times New Roman"/>
        </w:rPr>
        <w:t>b</w:t>
      </w:r>
      <w:r w:rsidR="00663F67" w:rsidRPr="00612434">
        <w:rPr>
          <w:rFonts w:ascii="Times New Roman" w:hAnsi="Times New Roman" w:cs="Times New Roman"/>
        </w:rPr>
        <w:t>.</w:t>
      </w:r>
      <w:r w:rsidR="0066694A" w:rsidRPr="00612434">
        <w:rPr>
          <w:rFonts w:ascii="Times New Roman" w:hAnsi="Times New Roman" w:cs="Times New Roman"/>
        </w:rPr>
        <w:t>), inne formy w zakresie organizowania społeczności lokalnej</w:t>
      </w:r>
      <w:r w:rsidR="00167B67" w:rsidRPr="00612434">
        <w:rPr>
          <w:rFonts w:ascii="Times New Roman" w:hAnsi="Times New Roman" w:cs="Times New Roman"/>
        </w:rPr>
        <w:t xml:space="preserve"> i animacji</w:t>
      </w:r>
      <w:r w:rsidR="0066694A" w:rsidRPr="00612434">
        <w:rPr>
          <w:rFonts w:ascii="Times New Roman" w:hAnsi="Times New Roman" w:cs="Times New Roman"/>
        </w:rPr>
        <w:t xml:space="preserve"> (2</w:t>
      </w:r>
      <w:r w:rsidR="00663F67" w:rsidRPr="00612434">
        <w:rPr>
          <w:rFonts w:ascii="Times New Roman" w:hAnsi="Times New Roman" w:cs="Times New Roman"/>
        </w:rPr>
        <w:t>.</w:t>
      </w:r>
      <w:r w:rsidR="0066694A" w:rsidRPr="00612434">
        <w:rPr>
          <w:rFonts w:ascii="Times New Roman" w:hAnsi="Times New Roman" w:cs="Times New Roman"/>
        </w:rPr>
        <w:t>c</w:t>
      </w:r>
      <w:r w:rsidR="00663F67" w:rsidRPr="00612434">
        <w:rPr>
          <w:rFonts w:ascii="Times New Roman" w:hAnsi="Times New Roman" w:cs="Times New Roman"/>
        </w:rPr>
        <w:t>.</w:t>
      </w:r>
      <w:r w:rsidR="0066694A" w:rsidRPr="00612434">
        <w:rPr>
          <w:rFonts w:ascii="Times New Roman" w:hAnsi="Times New Roman" w:cs="Times New Roman"/>
        </w:rPr>
        <w:t xml:space="preserve">). </w:t>
      </w:r>
    </w:p>
    <w:p w:rsidR="00FE4C3A" w:rsidRPr="00612434" w:rsidRDefault="00FE4C3A" w:rsidP="00CA3DD9">
      <w:pPr>
        <w:jc w:val="center"/>
        <w:rPr>
          <w:rFonts w:ascii="Times New Roman" w:hAnsi="Times New Roman" w:cs="Times New Roman"/>
        </w:rPr>
      </w:pPr>
    </w:p>
    <w:p w:rsidR="00FE4C3A" w:rsidRPr="00612434" w:rsidRDefault="00FE4C3A" w:rsidP="00FE4C3A">
      <w:pPr>
        <w:rPr>
          <w:rFonts w:ascii="Times New Roman" w:hAnsi="Times New Roman" w:cs="Times New Roman"/>
        </w:rPr>
      </w:pPr>
    </w:p>
    <w:p w:rsidR="00FE4C3A" w:rsidRPr="00612434" w:rsidRDefault="00FE4C3A" w:rsidP="00CA3DD9">
      <w:pPr>
        <w:jc w:val="center"/>
        <w:rPr>
          <w:rFonts w:ascii="Times New Roman" w:hAnsi="Times New Roman" w:cs="Times New Roman"/>
        </w:rPr>
      </w:pPr>
    </w:p>
    <w:p w:rsidR="00FE4C3A" w:rsidRPr="00612434" w:rsidRDefault="00FE4C3A" w:rsidP="00CA3DD9">
      <w:pPr>
        <w:jc w:val="center"/>
        <w:rPr>
          <w:rFonts w:ascii="Times New Roman" w:hAnsi="Times New Roman" w:cs="Times New Roman"/>
        </w:rPr>
      </w:pPr>
      <w:r w:rsidRPr="00612434">
        <w:rPr>
          <w:rFonts w:ascii="Times New Roman" w:hAnsi="Times New Roman" w:cs="Times New Roman"/>
        </w:rPr>
        <w:t>Brąchnówko,</w:t>
      </w:r>
      <w:r w:rsidR="00473E4F" w:rsidRPr="00612434">
        <w:rPr>
          <w:rFonts w:ascii="Times New Roman" w:hAnsi="Times New Roman" w:cs="Times New Roman"/>
        </w:rPr>
        <w:t xml:space="preserve"> </w:t>
      </w:r>
      <w:r w:rsidR="00C239CE" w:rsidRPr="00612434">
        <w:rPr>
          <w:rFonts w:ascii="Times New Roman" w:hAnsi="Times New Roman" w:cs="Times New Roman"/>
        </w:rPr>
        <w:t>25</w:t>
      </w:r>
      <w:r w:rsidR="00473E4F" w:rsidRPr="00612434">
        <w:rPr>
          <w:rFonts w:ascii="Times New Roman" w:hAnsi="Times New Roman" w:cs="Times New Roman"/>
        </w:rPr>
        <w:t xml:space="preserve"> </w:t>
      </w:r>
      <w:r w:rsidR="00C239CE" w:rsidRPr="00612434">
        <w:rPr>
          <w:rFonts w:ascii="Times New Roman" w:hAnsi="Times New Roman" w:cs="Times New Roman"/>
        </w:rPr>
        <w:t>luty</w:t>
      </w:r>
      <w:r w:rsidR="00473E4F" w:rsidRPr="00612434">
        <w:rPr>
          <w:rFonts w:ascii="Times New Roman" w:hAnsi="Times New Roman" w:cs="Times New Roman"/>
        </w:rPr>
        <w:t xml:space="preserve"> 20</w:t>
      </w:r>
      <w:r w:rsidR="00C239CE" w:rsidRPr="00612434">
        <w:rPr>
          <w:rFonts w:ascii="Times New Roman" w:hAnsi="Times New Roman" w:cs="Times New Roman"/>
        </w:rPr>
        <w:t>20</w:t>
      </w:r>
      <w:r w:rsidR="00473E4F" w:rsidRPr="00612434">
        <w:rPr>
          <w:rFonts w:ascii="Times New Roman" w:hAnsi="Times New Roman" w:cs="Times New Roman"/>
        </w:rPr>
        <w:t xml:space="preserve"> roku</w:t>
      </w:r>
    </w:p>
    <w:p w:rsidR="00FE4C3A" w:rsidRPr="00612434" w:rsidRDefault="00FE4C3A" w:rsidP="00CA3DD9">
      <w:pPr>
        <w:jc w:val="center"/>
        <w:rPr>
          <w:rFonts w:ascii="Times New Roman" w:hAnsi="Times New Roman" w:cs="Times New Roman"/>
        </w:rPr>
      </w:pPr>
    </w:p>
    <w:p w:rsidR="00FE4C3A" w:rsidRPr="00612434" w:rsidRDefault="00FE4C3A" w:rsidP="00CA3DD9">
      <w:pPr>
        <w:jc w:val="center"/>
        <w:rPr>
          <w:rFonts w:ascii="Times New Roman" w:hAnsi="Times New Roman" w:cs="Times New Roman"/>
        </w:rPr>
      </w:pPr>
    </w:p>
    <w:p w:rsidR="00D4092F" w:rsidRPr="00612434" w:rsidRDefault="00D4092F" w:rsidP="00CA3DD9">
      <w:pPr>
        <w:jc w:val="center"/>
        <w:rPr>
          <w:rFonts w:ascii="Times New Roman" w:hAnsi="Times New Roman" w:cs="Times New Roman"/>
        </w:rPr>
        <w:sectPr w:rsidR="00D4092F" w:rsidRPr="00612434">
          <w:headerReference w:type="default" r:id="rId8"/>
          <w:footerReference w:type="default" r:id="rId9"/>
          <w:pgSz w:w="11906" w:h="16838"/>
          <w:pgMar w:top="1417" w:right="1417" w:bottom="1417" w:left="1417" w:header="708" w:footer="708" w:gutter="0"/>
          <w:cols w:space="708"/>
          <w:docGrid w:linePitch="360"/>
        </w:sectPr>
      </w:pPr>
    </w:p>
    <w:p w:rsidR="00BF3375" w:rsidRPr="00612434" w:rsidRDefault="00BF3375" w:rsidP="00CA3DD9">
      <w:pPr>
        <w:jc w:val="center"/>
        <w:rPr>
          <w:rFonts w:ascii="Times New Roman" w:hAnsi="Times New Roman" w:cs="Times New Roman"/>
        </w:rPr>
      </w:pPr>
    </w:p>
    <w:p w:rsidR="00BF3375" w:rsidRPr="00612434" w:rsidRDefault="00BF3375" w:rsidP="00BF3375">
      <w:pPr>
        <w:rPr>
          <w:rFonts w:ascii="Times New Roman" w:hAnsi="Times New Roman" w:cs="Times New Roman"/>
          <w:b/>
        </w:rPr>
      </w:pPr>
      <w:r w:rsidRPr="00612434">
        <w:rPr>
          <w:rFonts w:ascii="Times New Roman" w:hAnsi="Times New Roman" w:cs="Times New Roman"/>
          <w:b/>
        </w:rPr>
        <w:t>Wykaz stosowanych skrótów:</w:t>
      </w:r>
    </w:p>
    <w:p w:rsidR="00FE4C3A" w:rsidRPr="00612434" w:rsidRDefault="00FE4C3A" w:rsidP="00FE4C3A">
      <w:pPr>
        <w:pStyle w:val="Akapitzlist"/>
        <w:widowControl w:val="0"/>
        <w:numPr>
          <w:ilvl w:val="0"/>
          <w:numId w:val="1"/>
        </w:numPr>
        <w:jc w:val="both"/>
        <w:rPr>
          <w:sz w:val="22"/>
          <w:szCs w:val="22"/>
        </w:rPr>
      </w:pPr>
      <w:r w:rsidRPr="00612434">
        <w:rPr>
          <w:i/>
          <w:sz w:val="22"/>
          <w:szCs w:val="22"/>
        </w:rPr>
        <w:t>biuro</w:t>
      </w:r>
      <w:r w:rsidRPr="00612434">
        <w:rPr>
          <w:sz w:val="22"/>
          <w:szCs w:val="22"/>
        </w:rPr>
        <w:t xml:space="preserve"> - Biuro Lokalnej Grupy Działania Ziemia Gotyku, Brąchnówko 18, 87-140 Chełmża, powiat toruński,  województwo kujawsko-pomorskie;</w:t>
      </w:r>
    </w:p>
    <w:p w:rsidR="00FE4C3A" w:rsidRPr="00612434" w:rsidRDefault="00FE4C3A" w:rsidP="00FE4C3A">
      <w:pPr>
        <w:pStyle w:val="Akapitzlist"/>
        <w:widowControl w:val="0"/>
        <w:numPr>
          <w:ilvl w:val="0"/>
          <w:numId w:val="1"/>
        </w:numPr>
        <w:jc w:val="both"/>
        <w:rPr>
          <w:sz w:val="22"/>
          <w:szCs w:val="22"/>
        </w:rPr>
      </w:pPr>
      <w:r w:rsidRPr="00612434">
        <w:rPr>
          <w:i/>
          <w:sz w:val="22"/>
          <w:szCs w:val="22"/>
        </w:rPr>
        <w:t>dofinansowanie</w:t>
      </w:r>
      <w:r w:rsidRPr="00612434">
        <w:rPr>
          <w:sz w:val="22"/>
          <w:szCs w:val="22"/>
        </w:rPr>
        <w:t xml:space="preserve"> – środki finansowe RPO WK-P, które beneficjent projektu grantowego (LGD) powierza </w:t>
      </w:r>
      <w:proofErr w:type="spellStart"/>
      <w:r w:rsidRPr="00612434">
        <w:rPr>
          <w:sz w:val="22"/>
          <w:szCs w:val="22"/>
        </w:rPr>
        <w:t>grantobiorcy</w:t>
      </w:r>
      <w:proofErr w:type="spellEnd"/>
      <w:r w:rsidRPr="00612434">
        <w:rPr>
          <w:sz w:val="22"/>
          <w:szCs w:val="22"/>
        </w:rPr>
        <w:t xml:space="preserve"> na realizację zadań służących osiągnięciu celu projektu grantowego;</w:t>
      </w:r>
    </w:p>
    <w:p w:rsidR="00FE4C3A" w:rsidRPr="00612434" w:rsidRDefault="00FE4C3A" w:rsidP="00FE4C3A">
      <w:pPr>
        <w:pStyle w:val="Akapitzlist"/>
        <w:widowControl w:val="0"/>
        <w:numPr>
          <w:ilvl w:val="0"/>
          <w:numId w:val="1"/>
        </w:numPr>
        <w:jc w:val="both"/>
        <w:rPr>
          <w:sz w:val="22"/>
          <w:szCs w:val="22"/>
        </w:rPr>
      </w:pPr>
      <w:r w:rsidRPr="00612434">
        <w:rPr>
          <w:i/>
          <w:sz w:val="22"/>
          <w:szCs w:val="22"/>
        </w:rPr>
        <w:t>EFS</w:t>
      </w:r>
      <w:r w:rsidRPr="00612434">
        <w:rPr>
          <w:sz w:val="22"/>
          <w:szCs w:val="22"/>
        </w:rPr>
        <w:t xml:space="preserve"> – Europejski Fundusz Społeczny;</w:t>
      </w:r>
    </w:p>
    <w:p w:rsidR="00FE4C3A" w:rsidRPr="00612434" w:rsidRDefault="00FE4C3A" w:rsidP="00FE4C3A">
      <w:pPr>
        <w:pStyle w:val="Akapitzlist"/>
        <w:widowControl w:val="0"/>
        <w:numPr>
          <w:ilvl w:val="0"/>
          <w:numId w:val="1"/>
        </w:numPr>
        <w:jc w:val="both"/>
        <w:rPr>
          <w:sz w:val="22"/>
          <w:szCs w:val="22"/>
        </w:rPr>
      </w:pPr>
      <w:r w:rsidRPr="00612434">
        <w:rPr>
          <w:i/>
          <w:sz w:val="22"/>
          <w:szCs w:val="22"/>
        </w:rPr>
        <w:t>EFS</w:t>
      </w:r>
      <w:r w:rsidRPr="00612434">
        <w:rPr>
          <w:sz w:val="22"/>
          <w:szCs w:val="22"/>
        </w:rPr>
        <w:t>I – Europejskie Fundusze Strukturalne i Inwestycyjne;</w:t>
      </w:r>
    </w:p>
    <w:p w:rsidR="00FE4C3A" w:rsidRPr="00612434" w:rsidRDefault="00FE4C3A" w:rsidP="00FE4C3A">
      <w:pPr>
        <w:pStyle w:val="Akapitzlist"/>
        <w:widowControl w:val="0"/>
        <w:numPr>
          <w:ilvl w:val="0"/>
          <w:numId w:val="1"/>
        </w:numPr>
        <w:jc w:val="both"/>
        <w:rPr>
          <w:sz w:val="22"/>
          <w:szCs w:val="22"/>
        </w:rPr>
      </w:pPr>
      <w:r w:rsidRPr="00612434">
        <w:rPr>
          <w:i/>
          <w:sz w:val="22"/>
          <w:szCs w:val="22"/>
        </w:rPr>
        <w:t>grant</w:t>
      </w:r>
      <w:r w:rsidRPr="00612434">
        <w:rPr>
          <w:sz w:val="22"/>
          <w:szCs w:val="22"/>
        </w:rPr>
        <w:t xml:space="preserve"> – środki finansowe, które </w:t>
      </w:r>
      <w:proofErr w:type="spellStart"/>
      <w:r w:rsidRPr="00612434">
        <w:rPr>
          <w:sz w:val="22"/>
          <w:szCs w:val="22"/>
        </w:rPr>
        <w:t>grantodawca</w:t>
      </w:r>
      <w:proofErr w:type="spellEnd"/>
      <w:r w:rsidRPr="00612434">
        <w:rPr>
          <w:sz w:val="22"/>
          <w:szCs w:val="22"/>
        </w:rPr>
        <w:t xml:space="preserve"> powierza </w:t>
      </w:r>
      <w:proofErr w:type="spellStart"/>
      <w:r w:rsidRPr="00612434">
        <w:rPr>
          <w:sz w:val="22"/>
          <w:szCs w:val="22"/>
        </w:rPr>
        <w:t>grantobiorcy</w:t>
      </w:r>
      <w:proofErr w:type="spellEnd"/>
      <w:r w:rsidRPr="00612434">
        <w:rPr>
          <w:sz w:val="22"/>
          <w:szCs w:val="22"/>
        </w:rPr>
        <w:t xml:space="preserve"> na realizację zadań służących osiągnięciu celu projektu grantowego;</w:t>
      </w:r>
    </w:p>
    <w:p w:rsidR="00FE4C3A" w:rsidRPr="00612434" w:rsidRDefault="00FE4C3A" w:rsidP="00FE4C3A">
      <w:pPr>
        <w:pStyle w:val="Akapitzlist"/>
        <w:widowControl w:val="0"/>
        <w:numPr>
          <w:ilvl w:val="0"/>
          <w:numId w:val="1"/>
        </w:numPr>
        <w:jc w:val="both"/>
        <w:rPr>
          <w:sz w:val="22"/>
          <w:szCs w:val="22"/>
        </w:rPr>
      </w:pPr>
      <w:proofErr w:type="spellStart"/>
      <w:r w:rsidRPr="00612434">
        <w:rPr>
          <w:i/>
          <w:sz w:val="22"/>
          <w:szCs w:val="22"/>
        </w:rPr>
        <w:t>grantobiorca</w:t>
      </w:r>
      <w:proofErr w:type="spellEnd"/>
      <w:r w:rsidRPr="00612434">
        <w:rPr>
          <w:sz w:val="22"/>
          <w:szCs w:val="22"/>
        </w:rPr>
        <w:t xml:space="preserve"> – podmiot, któremu </w:t>
      </w:r>
      <w:proofErr w:type="spellStart"/>
      <w:r w:rsidRPr="00612434">
        <w:rPr>
          <w:sz w:val="22"/>
          <w:szCs w:val="22"/>
        </w:rPr>
        <w:t>grantodawca</w:t>
      </w:r>
      <w:proofErr w:type="spellEnd"/>
      <w:r w:rsidRPr="00612434">
        <w:rPr>
          <w:sz w:val="22"/>
          <w:szCs w:val="22"/>
        </w:rPr>
        <w:t xml:space="preserve"> powierza grant. </w:t>
      </w:r>
      <w:proofErr w:type="spellStart"/>
      <w:r w:rsidRPr="00612434">
        <w:rPr>
          <w:sz w:val="22"/>
          <w:szCs w:val="22"/>
        </w:rPr>
        <w:t>Grantobiorcą</w:t>
      </w:r>
      <w:proofErr w:type="spellEnd"/>
      <w:r w:rsidRPr="00612434">
        <w:rPr>
          <w:sz w:val="22"/>
          <w:szCs w:val="22"/>
        </w:rPr>
        <w:t xml:space="preserve"> nie może być podmiot wykluczony z możliwości otrzymania grantu;</w:t>
      </w:r>
    </w:p>
    <w:p w:rsidR="00FE4C3A" w:rsidRPr="00612434" w:rsidRDefault="00FE4C3A" w:rsidP="00FE4C3A">
      <w:pPr>
        <w:pStyle w:val="Akapitzlist"/>
        <w:widowControl w:val="0"/>
        <w:numPr>
          <w:ilvl w:val="0"/>
          <w:numId w:val="1"/>
        </w:numPr>
        <w:jc w:val="both"/>
        <w:rPr>
          <w:sz w:val="22"/>
          <w:szCs w:val="22"/>
        </w:rPr>
      </w:pPr>
      <w:proofErr w:type="spellStart"/>
      <w:r w:rsidRPr="00612434">
        <w:rPr>
          <w:i/>
          <w:sz w:val="22"/>
          <w:szCs w:val="22"/>
        </w:rPr>
        <w:t>grantodawca</w:t>
      </w:r>
      <w:proofErr w:type="spellEnd"/>
      <w:r w:rsidRPr="00612434">
        <w:rPr>
          <w:sz w:val="22"/>
          <w:szCs w:val="22"/>
        </w:rPr>
        <w:t xml:space="preserve"> – podmiot udzielający grantu, w tym przypadku Lokalna Grupa Działania Ziemia Gotyku;</w:t>
      </w:r>
    </w:p>
    <w:p w:rsidR="00FE4C3A" w:rsidRPr="00612434" w:rsidRDefault="00FE4C3A" w:rsidP="00FE4C3A">
      <w:pPr>
        <w:pStyle w:val="Akapitzlist"/>
        <w:widowControl w:val="0"/>
        <w:numPr>
          <w:ilvl w:val="0"/>
          <w:numId w:val="1"/>
        </w:numPr>
        <w:jc w:val="both"/>
        <w:rPr>
          <w:sz w:val="22"/>
          <w:szCs w:val="22"/>
        </w:rPr>
      </w:pPr>
      <w:r w:rsidRPr="00612434">
        <w:rPr>
          <w:i/>
          <w:sz w:val="22"/>
          <w:szCs w:val="22"/>
        </w:rPr>
        <w:t>KM</w:t>
      </w:r>
      <w:r w:rsidRPr="00612434">
        <w:rPr>
          <w:sz w:val="22"/>
          <w:szCs w:val="22"/>
        </w:rPr>
        <w:t xml:space="preserve"> - Komitet Monitorujący Regionalny Program Operacyjny Województwa Kujawsko-Pomorskiego na lata 2014-2020;</w:t>
      </w:r>
    </w:p>
    <w:p w:rsidR="00FE4C3A" w:rsidRPr="00612434" w:rsidRDefault="00FE4C3A" w:rsidP="00FE4C3A">
      <w:pPr>
        <w:pStyle w:val="Akapitzlist"/>
        <w:widowControl w:val="0"/>
        <w:numPr>
          <w:ilvl w:val="0"/>
          <w:numId w:val="1"/>
        </w:numPr>
        <w:jc w:val="both"/>
        <w:rPr>
          <w:sz w:val="22"/>
          <w:szCs w:val="22"/>
        </w:rPr>
      </w:pPr>
      <w:r w:rsidRPr="00612434">
        <w:rPr>
          <w:i/>
          <w:sz w:val="22"/>
          <w:szCs w:val="22"/>
        </w:rPr>
        <w:t xml:space="preserve">LGD </w:t>
      </w:r>
      <w:r w:rsidRPr="00612434">
        <w:rPr>
          <w:sz w:val="22"/>
          <w:szCs w:val="22"/>
        </w:rPr>
        <w:t>– Lokalna Grupa Działania Ziemia Gotyku;</w:t>
      </w:r>
    </w:p>
    <w:p w:rsidR="00FE4C3A" w:rsidRPr="00612434" w:rsidRDefault="00FE4C3A" w:rsidP="00FE4C3A">
      <w:pPr>
        <w:widowControl w:val="0"/>
        <w:numPr>
          <w:ilvl w:val="0"/>
          <w:numId w:val="1"/>
        </w:numPr>
        <w:spacing w:after="0" w:line="240" w:lineRule="auto"/>
        <w:jc w:val="both"/>
        <w:rPr>
          <w:rFonts w:ascii="Times New Roman" w:hAnsi="Times New Roman" w:cs="Times New Roman"/>
        </w:rPr>
      </w:pPr>
      <w:r w:rsidRPr="00612434">
        <w:rPr>
          <w:rFonts w:ascii="Times New Roman" w:hAnsi="Times New Roman" w:cs="Times New Roman"/>
          <w:i/>
        </w:rPr>
        <w:t>LSR</w:t>
      </w:r>
      <w:r w:rsidRPr="00612434">
        <w:rPr>
          <w:rFonts w:ascii="Times New Roman" w:hAnsi="Times New Roman" w:cs="Times New Roman"/>
        </w:rPr>
        <w:t xml:space="preserve"> – STRATEGIA ROZWOJU LOKALNEGO KIEROWANEGO PRZEZ SPOŁECZNOŚĆ (LSR) dla obszaru Lokalnej Grupy Działania Ziemia Gotyku na lata 2016-2023;</w:t>
      </w:r>
    </w:p>
    <w:p w:rsidR="00FE4C3A" w:rsidRPr="00612434" w:rsidRDefault="00FE4C3A" w:rsidP="00FE4C3A">
      <w:pPr>
        <w:widowControl w:val="0"/>
        <w:numPr>
          <w:ilvl w:val="0"/>
          <w:numId w:val="1"/>
        </w:numPr>
        <w:spacing w:after="0" w:line="240" w:lineRule="auto"/>
        <w:ind w:left="357" w:hanging="357"/>
        <w:jc w:val="both"/>
        <w:rPr>
          <w:rFonts w:ascii="Times New Roman" w:hAnsi="Times New Roman" w:cs="Times New Roman"/>
        </w:rPr>
      </w:pPr>
      <w:r w:rsidRPr="00612434">
        <w:rPr>
          <w:rFonts w:ascii="Times New Roman" w:hAnsi="Times New Roman" w:cs="Times New Roman"/>
          <w:i/>
        </w:rPr>
        <w:t xml:space="preserve">ogłoszenie o naborze wniosków </w:t>
      </w:r>
      <w:r w:rsidRPr="00612434">
        <w:rPr>
          <w:rFonts w:ascii="Times New Roman" w:hAnsi="Times New Roman" w:cs="Times New Roman"/>
        </w:rPr>
        <w:t>– Ogłoszenie o naborze wniosków, o którym mowa w art. 19 ust. 1 ustawy RLKS;</w:t>
      </w:r>
    </w:p>
    <w:p w:rsidR="00FE4C3A" w:rsidRPr="00612434" w:rsidRDefault="00FE4C3A" w:rsidP="00FE4C3A">
      <w:pPr>
        <w:widowControl w:val="0"/>
        <w:numPr>
          <w:ilvl w:val="0"/>
          <w:numId w:val="1"/>
        </w:numPr>
        <w:spacing w:after="0" w:line="240" w:lineRule="auto"/>
        <w:jc w:val="both"/>
        <w:rPr>
          <w:rFonts w:ascii="Times New Roman" w:hAnsi="Times New Roman" w:cs="Times New Roman"/>
        </w:rPr>
      </w:pPr>
      <w:r w:rsidRPr="00612434">
        <w:rPr>
          <w:rFonts w:ascii="Times New Roman" w:hAnsi="Times New Roman" w:cs="Times New Roman"/>
          <w:i/>
        </w:rPr>
        <w:t>projekt</w:t>
      </w:r>
      <w:r w:rsidRPr="00612434">
        <w:rPr>
          <w:rFonts w:ascii="Times New Roman" w:hAnsi="Times New Roman" w:cs="Times New Roman"/>
        </w:rPr>
        <w:t xml:space="preserve"> – projekt opisany we wniosku o powierzenie grantu podlegający ocenie i wyborowi przez Radę LGD; </w:t>
      </w:r>
    </w:p>
    <w:p w:rsidR="00FE4C3A" w:rsidRPr="00612434" w:rsidRDefault="00FE4C3A" w:rsidP="00FE4C3A">
      <w:pPr>
        <w:widowControl w:val="0"/>
        <w:numPr>
          <w:ilvl w:val="0"/>
          <w:numId w:val="1"/>
        </w:numPr>
        <w:spacing w:after="0" w:line="240" w:lineRule="auto"/>
        <w:jc w:val="both"/>
        <w:rPr>
          <w:rFonts w:ascii="Times New Roman" w:hAnsi="Times New Roman" w:cs="Times New Roman"/>
        </w:rPr>
      </w:pPr>
      <w:r w:rsidRPr="00612434">
        <w:rPr>
          <w:rFonts w:ascii="Times New Roman" w:hAnsi="Times New Roman" w:cs="Times New Roman"/>
          <w:i/>
        </w:rPr>
        <w:t>projekt grantowy</w:t>
      </w:r>
      <w:r w:rsidRPr="00612434">
        <w:rPr>
          <w:rFonts w:ascii="Times New Roman" w:hAnsi="Times New Roman" w:cs="Times New Roman"/>
        </w:rPr>
        <w:t xml:space="preserve"> - projekt pt. „</w:t>
      </w:r>
      <w:r w:rsidRPr="00612434">
        <w:rPr>
          <w:rFonts w:ascii="Times New Roman" w:hAnsi="Times New Roman" w:cs="Times New Roman"/>
          <w:i/>
        </w:rPr>
        <w:t>Lokalne Ośrodki Włączenia Społecznego Ziemi Gotyku</w:t>
      </w:r>
      <w:r w:rsidRPr="00612434">
        <w:rPr>
          <w:rFonts w:ascii="Times New Roman" w:hAnsi="Times New Roman" w:cs="Times New Roman"/>
        </w:rPr>
        <w:t xml:space="preserve">”  Nr projektu: Nr RPKP.11.01.00-04-0006/17 realizowany przez LGD na podstawie umowy </w:t>
      </w:r>
      <w:r w:rsidRPr="00612434">
        <w:rPr>
          <w:rFonts w:ascii="Times New Roman" w:hAnsi="Times New Roman" w:cs="Times New Roman"/>
          <w:b/>
        </w:rPr>
        <w:t>nr UM_SE.433.1.228.2017</w:t>
      </w:r>
      <w:r w:rsidRPr="00612434">
        <w:rPr>
          <w:rFonts w:ascii="Times New Roman" w:hAnsi="Times New Roman" w:cs="Times New Roman"/>
        </w:rPr>
        <w:t xml:space="preserve"> zawartej z Województwem Kujawsko-Pomorskim w dniu 21 grudnia 2017r.</w:t>
      </w:r>
    </w:p>
    <w:p w:rsidR="00FE4C3A" w:rsidRPr="00612434" w:rsidRDefault="00FE4C3A" w:rsidP="00FE4C3A">
      <w:pPr>
        <w:pStyle w:val="Akapitzlist"/>
        <w:widowControl w:val="0"/>
        <w:numPr>
          <w:ilvl w:val="0"/>
          <w:numId w:val="1"/>
        </w:numPr>
        <w:jc w:val="both"/>
        <w:rPr>
          <w:sz w:val="22"/>
          <w:szCs w:val="22"/>
        </w:rPr>
      </w:pPr>
      <w:r w:rsidRPr="00612434">
        <w:rPr>
          <w:i/>
          <w:sz w:val="22"/>
          <w:szCs w:val="22"/>
        </w:rPr>
        <w:t>projekt</w:t>
      </w:r>
      <w:r w:rsidRPr="00612434">
        <w:rPr>
          <w:sz w:val="22"/>
          <w:szCs w:val="22"/>
        </w:rPr>
        <w:t xml:space="preserve"> </w:t>
      </w:r>
      <w:r w:rsidRPr="00612434">
        <w:rPr>
          <w:i/>
          <w:sz w:val="22"/>
          <w:szCs w:val="22"/>
        </w:rPr>
        <w:t>objęty grantem</w:t>
      </w:r>
      <w:r w:rsidRPr="00612434">
        <w:rPr>
          <w:sz w:val="22"/>
          <w:szCs w:val="22"/>
        </w:rPr>
        <w:t xml:space="preserve"> – projekt </w:t>
      </w:r>
      <w:proofErr w:type="spellStart"/>
      <w:r w:rsidRPr="00612434">
        <w:rPr>
          <w:sz w:val="22"/>
          <w:szCs w:val="22"/>
        </w:rPr>
        <w:t>grantobiorcy</w:t>
      </w:r>
      <w:proofErr w:type="spellEnd"/>
      <w:r w:rsidRPr="00612434">
        <w:rPr>
          <w:sz w:val="22"/>
          <w:szCs w:val="22"/>
        </w:rPr>
        <w:t xml:space="preserve"> realizowany w oparciu o umowę o powierzenie grantu;</w:t>
      </w:r>
    </w:p>
    <w:p w:rsidR="00FE4C3A" w:rsidRPr="00612434" w:rsidRDefault="00FE4C3A" w:rsidP="00FE4C3A">
      <w:pPr>
        <w:widowControl w:val="0"/>
        <w:numPr>
          <w:ilvl w:val="0"/>
          <w:numId w:val="1"/>
        </w:numPr>
        <w:spacing w:after="0" w:line="240" w:lineRule="auto"/>
        <w:jc w:val="both"/>
        <w:rPr>
          <w:rFonts w:ascii="Times New Roman" w:hAnsi="Times New Roman" w:cs="Times New Roman"/>
        </w:rPr>
      </w:pPr>
      <w:r w:rsidRPr="00612434">
        <w:rPr>
          <w:rFonts w:ascii="Times New Roman" w:hAnsi="Times New Roman" w:cs="Times New Roman"/>
          <w:i/>
        </w:rPr>
        <w:t>Rada</w:t>
      </w:r>
      <w:r w:rsidRPr="00612434">
        <w:rPr>
          <w:rFonts w:ascii="Times New Roman" w:hAnsi="Times New Roman" w:cs="Times New Roman"/>
        </w:rPr>
        <w:t xml:space="preserve"> – Rada Lokalnej Grupy Działania „Ziemia Gotyku” – organ decyzyjny;</w:t>
      </w:r>
    </w:p>
    <w:p w:rsidR="00FE4C3A" w:rsidRPr="00612434" w:rsidRDefault="00FE4C3A" w:rsidP="00FE4C3A">
      <w:pPr>
        <w:pStyle w:val="Akapitzlist"/>
        <w:widowControl w:val="0"/>
        <w:numPr>
          <w:ilvl w:val="0"/>
          <w:numId w:val="1"/>
        </w:numPr>
        <w:jc w:val="both"/>
        <w:rPr>
          <w:sz w:val="22"/>
          <w:szCs w:val="22"/>
        </w:rPr>
      </w:pPr>
      <w:r w:rsidRPr="00612434">
        <w:rPr>
          <w:i/>
          <w:sz w:val="22"/>
          <w:szCs w:val="22"/>
        </w:rPr>
        <w:t>RLKS</w:t>
      </w:r>
      <w:r w:rsidRPr="00612434">
        <w:rPr>
          <w:sz w:val="22"/>
          <w:szCs w:val="22"/>
        </w:rPr>
        <w:t xml:space="preserve"> – rozwój lokalny kierowany przez społeczność;</w:t>
      </w:r>
    </w:p>
    <w:p w:rsidR="00FE4C3A" w:rsidRPr="00612434" w:rsidRDefault="00FE4C3A" w:rsidP="00FE4C3A">
      <w:pPr>
        <w:widowControl w:val="0"/>
        <w:numPr>
          <w:ilvl w:val="0"/>
          <w:numId w:val="1"/>
        </w:numPr>
        <w:spacing w:after="0" w:line="240" w:lineRule="auto"/>
        <w:ind w:left="357" w:hanging="357"/>
        <w:jc w:val="both"/>
        <w:rPr>
          <w:rFonts w:ascii="Times New Roman" w:hAnsi="Times New Roman" w:cs="Times New Roman"/>
        </w:rPr>
      </w:pPr>
      <w:r w:rsidRPr="00612434">
        <w:rPr>
          <w:rFonts w:ascii="Times New Roman" w:hAnsi="Times New Roman" w:cs="Times New Roman"/>
          <w:i/>
        </w:rPr>
        <w:t>rozporządzenie ogólne</w:t>
      </w:r>
      <w:r w:rsidRPr="00612434">
        <w:rPr>
          <w:rFonts w:ascii="Times New Roman" w:eastAsia="Calibri" w:hAnsi="Times New Roman" w:cs="Times New Roman"/>
        </w:rPr>
        <w:t xml:space="preserve"> – </w:t>
      </w:r>
      <w:r w:rsidRPr="00612434">
        <w:rPr>
          <w:rFonts w:ascii="Times New Roman" w:hAnsi="Times New Roman" w:cs="Times New Roman"/>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ze zm.);</w:t>
      </w:r>
    </w:p>
    <w:p w:rsidR="00FE4C3A" w:rsidRPr="00612434" w:rsidRDefault="00FE4C3A" w:rsidP="00FE4C3A">
      <w:pPr>
        <w:widowControl w:val="0"/>
        <w:numPr>
          <w:ilvl w:val="0"/>
          <w:numId w:val="1"/>
        </w:numPr>
        <w:spacing w:after="0" w:line="240" w:lineRule="auto"/>
        <w:jc w:val="both"/>
        <w:rPr>
          <w:rFonts w:ascii="Times New Roman" w:hAnsi="Times New Roman" w:cs="Times New Roman"/>
        </w:rPr>
      </w:pPr>
      <w:r w:rsidRPr="00612434">
        <w:rPr>
          <w:rFonts w:ascii="Times New Roman" w:hAnsi="Times New Roman" w:cs="Times New Roman"/>
          <w:i/>
        </w:rPr>
        <w:t>RPO WK-P</w:t>
      </w:r>
      <w:r w:rsidRPr="00612434">
        <w:rPr>
          <w:rFonts w:ascii="Times New Roman" w:hAnsi="Times New Roman" w:cs="Times New Roman"/>
        </w:rPr>
        <w:t xml:space="preserve"> – Regionalny Program Operacyjny Województwa Kujawsko-Pomorskiego na lata 2014-2020;</w:t>
      </w:r>
    </w:p>
    <w:p w:rsidR="00FE4C3A" w:rsidRPr="00612434" w:rsidRDefault="00FE4C3A" w:rsidP="00FE4C3A">
      <w:pPr>
        <w:widowControl w:val="0"/>
        <w:numPr>
          <w:ilvl w:val="0"/>
          <w:numId w:val="1"/>
        </w:numPr>
        <w:spacing w:after="0" w:line="240" w:lineRule="auto"/>
        <w:jc w:val="both"/>
        <w:rPr>
          <w:rFonts w:ascii="Times New Roman" w:hAnsi="Times New Roman" w:cs="Times New Roman"/>
        </w:rPr>
      </w:pPr>
      <w:r w:rsidRPr="00612434">
        <w:rPr>
          <w:rFonts w:ascii="Times New Roman" w:hAnsi="Times New Roman" w:cs="Times New Roman"/>
          <w:i/>
        </w:rPr>
        <w:t>umowa o powierzenie grantu</w:t>
      </w:r>
      <w:r w:rsidRPr="00612434">
        <w:rPr>
          <w:rFonts w:ascii="Times New Roman" w:hAnsi="Times New Roman" w:cs="Times New Roman"/>
        </w:rPr>
        <w:t xml:space="preserve"> – umowa zawarta pomiędzy </w:t>
      </w:r>
      <w:proofErr w:type="spellStart"/>
      <w:r w:rsidRPr="00612434">
        <w:rPr>
          <w:rFonts w:ascii="Times New Roman" w:hAnsi="Times New Roman" w:cs="Times New Roman"/>
        </w:rPr>
        <w:t>grantodawcą</w:t>
      </w:r>
      <w:proofErr w:type="spellEnd"/>
      <w:r w:rsidRPr="00612434">
        <w:rPr>
          <w:rFonts w:ascii="Times New Roman" w:hAnsi="Times New Roman" w:cs="Times New Roman"/>
        </w:rPr>
        <w:t xml:space="preserve"> a </w:t>
      </w:r>
      <w:proofErr w:type="spellStart"/>
      <w:r w:rsidRPr="00612434">
        <w:rPr>
          <w:rFonts w:ascii="Times New Roman" w:hAnsi="Times New Roman" w:cs="Times New Roman"/>
        </w:rPr>
        <w:t>grantobiorcą</w:t>
      </w:r>
      <w:proofErr w:type="spellEnd"/>
      <w:r w:rsidRPr="00612434">
        <w:rPr>
          <w:rFonts w:ascii="Times New Roman" w:hAnsi="Times New Roman" w:cs="Times New Roman"/>
        </w:rPr>
        <w:t>, określająca prawa i obowiązki każdej ze stron, podczas realizacji projektu objętego grantem;</w:t>
      </w:r>
    </w:p>
    <w:p w:rsidR="00FE4C3A" w:rsidRPr="00612434" w:rsidRDefault="00FE4C3A" w:rsidP="00FE4C3A">
      <w:pPr>
        <w:widowControl w:val="0"/>
        <w:numPr>
          <w:ilvl w:val="0"/>
          <w:numId w:val="1"/>
        </w:numPr>
        <w:spacing w:after="0" w:line="240" w:lineRule="auto"/>
        <w:ind w:left="357" w:hanging="357"/>
        <w:jc w:val="both"/>
        <w:rPr>
          <w:rFonts w:ascii="Times New Roman" w:hAnsi="Times New Roman" w:cs="Times New Roman"/>
        </w:rPr>
      </w:pPr>
      <w:r w:rsidRPr="00612434">
        <w:rPr>
          <w:rFonts w:ascii="Times New Roman" w:hAnsi="Times New Roman" w:cs="Times New Roman"/>
          <w:i/>
        </w:rPr>
        <w:t>umowa ramowa</w:t>
      </w:r>
      <w:r w:rsidRPr="00612434">
        <w:rPr>
          <w:rFonts w:ascii="Times New Roman" w:hAnsi="Times New Roman" w:cs="Times New Roman"/>
        </w:rPr>
        <w:t xml:space="preserve"> – umowa o warunkach i sposobie realizacji LSR, o której mowa w art. 8 ust. 1 pkt 1 lit. d ustawy RLKS;</w:t>
      </w:r>
    </w:p>
    <w:p w:rsidR="00FE4C3A" w:rsidRPr="00612434" w:rsidRDefault="00FE4C3A" w:rsidP="00FE4C3A">
      <w:pPr>
        <w:widowControl w:val="0"/>
        <w:numPr>
          <w:ilvl w:val="0"/>
          <w:numId w:val="1"/>
        </w:numPr>
        <w:spacing w:after="0" w:line="240" w:lineRule="auto"/>
        <w:ind w:left="357" w:hanging="357"/>
        <w:jc w:val="both"/>
        <w:rPr>
          <w:rFonts w:ascii="Times New Roman" w:hAnsi="Times New Roman" w:cs="Times New Roman"/>
        </w:rPr>
      </w:pPr>
      <w:r w:rsidRPr="00612434">
        <w:rPr>
          <w:rFonts w:ascii="Times New Roman" w:hAnsi="Times New Roman" w:cs="Times New Roman"/>
          <w:i/>
        </w:rPr>
        <w:t>ustawa RLKS</w:t>
      </w:r>
      <w:r w:rsidRPr="00612434">
        <w:rPr>
          <w:rFonts w:ascii="Times New Roman" w:hAnsi="Times New Roman" w:cs="Times New Roman"/>
        </w:rPr>
        <w:t xml:space="preserve"> – ustawa z dnia 20 lutego 2015 r. o rozwoju lokalnym z udziałem lokalnej społeczności (Dz. U. </w:t>
      </w:r>
      <w:r w:rsidR="008F1659" w:rsidRPr="00612434">
        <w:rPr>
          <w:rFonts w:ascii="Times New Roman" w:hAnsi="Times New Roman" w:cs="Times New Roman"/>
        </w:rPr>
        <w:t xml:space="preserve">2018 </w:t>
      </w:r>
      <w:r w:rsidRPr="00612434">
        <w:rPr>
          <w:rFonts w:ascii="Times New Roman" w:hAnsi="Times New Roman" w:cs="Times New Roman"/>
        </w:rPr>
        <w:t xml:space="preserve">poz. </w:t>
      </w:r>
      <w:r w:rsidR="008F1659" w:rsidRPr="00612434">
        <w:rPr>
          <w:rFonts w:ascii="Times New Roman" w:hAnsi="Times New Roman" w:cs="Times New Roman"/>
        </w:rPr>
        <w:t xml:space="preserve">1625 z </w:t>
      </w:r>
      <w:proofErr w:type="spellStart"/>
      <w:r w:rsidR="008F1659" w:rsidRPr="00612434">
        <w:rPr>
          <w:rFonts w:ascii="Times New Roman" w:hAnsi="Times New Roman" w:cs="Times New Roman"/>
        </w:rPr>
        <w:t>poźn</w:t>
      </w:r>
      <w:proofErr w:type="spellEnd"/>
      <w:r w:rsidR="008F1659" w:rsidRPr="00612434">
        <w:rPr>
          <w:rFonts w:ascii="Times New Roman" w:hAnsi="Times New Roman" w:cs="Times New Roman"/>
        </w:rPr>
        <w:t>. zm.</w:t>
      </w:r>
      <w:r w:rsidRPr="00612434">
        <w:rPr>
          <w:rFonts w:ascii="Times New Roman" w:hAnsi="Times New Roman" w:cs="Times New Roman"/>
        </w:rPr>
        <w:t>);</w:t>
      </w:r>
    </w:p>
    <w:p w:rsidR="00FE4C3A" w:rsidRPr="00612434" w:rsidRDefault="00FE4C3A" w:rsidP="00FE4C3A">
      <w:pPr>
        <w:pStyle w:val="Default"/>
        <w:numPr>
          <w:ilvl w:val="0"/>
          <w:numId w:val="1"/>
        </w:numPr>
        <w:ind w:left="357" w:hanging="357"/>
        <w:jc w:val="both"/>
        <w:rPr>
          <w:rFonts w:ascii="Times New Roman" w:hAnsi="Times New Roman" w:cs="Times New Roman"/>
          <w:color w:val="auto"/>
          <w:sz w:val="22"/>
          <w:szCs w:val="22"/>
        </w:rPr>
      </w:pPr>
      <w:r w:rsidRPr="00612434">
        <w:rPr>
          <w:rFonts w:ascii="Times New Roman" w:hAnsi="Times New Roman" w:cs="Times New Roman"/>
          <w:i/>
          <w:color w:val="auto"/>
          <w:sz w:val="22"/>
          <w:szCs w:val="22"/>
        </w:rPr>
        <w:t>ustawa wdrożeniowa</w:t>
      </w:r>
      <w:r w:rsidRPr="00612434">
        <w:rPr>
          <w:rFonts w:ascii="Times New Roman" w:hAnsi="Times New Roman" w:cs="Times New Roman"/>
          <w:color w:val="auto"/>
          <w:sz w:val="22"/>
          <w:szCs w:val="22"/>
        </w:rPr>
        <w:t xml:space="preserve"> – ustawa z dnia 11 lipca 2014 r. o zasadach realizacji programów w zakresie polityki spójności finansowanych w perspektywie finansowej 2014–2020 (</w:t>
      </w:r>
      <w:r w:rsidR="008F1659" w:rsidRPr="00612434">
        <w:rPr>
          <w:rFonts w:ascii="Times New Roman" w:hAnsi="Times New Roman" w:cs="Times New Roman"/>
          <w:color w:val="auto"/>
          <w:sz w:val="22"/>
          <w:szCs w:val="22"/>
        </w:rPr>
        <w:t xml:space="preserve">Dz.U. 2018 poz. 1431 </w:t>
      </w:r>
      <w:r w:rsidRPr="00612434">
        <w:rPr>
          <w:rFonts w:ascii="Times New Roman" w:hAnsi="Times New Roman" w:cs="Times New Roman"/>
          <w:color w:val="auto"/>
          <w:sz w:val="22"/>
          <w:szCs w:val="22"/>
        </w:rPr>
        <w:t>z</w:t>
      </w:r>
      <w:r w:rsidR="008F1659" w:rsidRPr="00612434">
        <w:rPr>
          <w:rFonts w:ascii="Times New Roman" w:hAnsi="Times New Roman" w:cs="Times New Roman"/>
          <w:color w:val="auto"/>
          <w:sz w:val="22"/>
          <w:szCs w:val="22"/>
        </w:rPr>
        <w:t xml:space="preserve"> </w:t>
      </w:r>
      <w:proofErr w:type="spellStart"/>
      <w:r w:rsidR="008F1659" w:rsidRPr="00612434">
        <w:rPr>
          <w:rFonts w:ascii="Times New Roman" w:hAnsi="Times New Roman" w:cs="Times New Roman"/>
          <w:color w:val="auto"/>
          <w:sz w:val="22"/>
          <w:szCs w:val="22"/>
        </w:rPr>
        <w:t>późn</w:t>
      </w:r>
      <w:proofErr w:type="spellEnd"/>
      <w:r w:rsidR="008F1659" w:rsidRPr="00612434">
        <w:rPr>
          <w:rFonts w:ascii="Times New Roman" w:hAnsi="Times New Roman" w:cs="Times New Roman"/>
          <w:color w:val="auto"/>
          <w:sz w:val="22"/>
          <w:szCs w:val="22"/>
        </w:rPr>
        <w:t>.</w:t>
      </w:r>
      <w:r w:rsidRPr="00612434">
        <w:rPr>
          <w:rFonts w:ascii="Times New Roman" w:hAnsi="Times New Roman" w:cs="Times New Roman"/>
          <w:color w:val="auto"/>
          <w:sz w:val="22"/>
          <w:szCs w:val="22"/>
        </w:rPr>
        <w:t xml:space="preserve"> zm.);</w:t>
      </w:r>
    </w:p>
    <w:p w:rsidR="00FE4C3A" w:rsidRPr="00612434" w:rsidRDefault="00FE4C3A" w:rsidP="00FE4C3A">
      <w:pPr>
        <w:widowControl w:val="0"/>
        <w:numPr>
          <w:ilvl w:val="0"/>
          <w:numId w:val="1"/>
        </w:numPr>
        <w:spacing w:after="0" w:line="240" w:lineRule="auto"/>
        <w:jc w:val="both"/>
        <w:rPr>
          <w:rFonts w:ascii="Times New Roman" w:hAnsi="Times New Roman" w:cs="Times New Roman"/>
        </w:rPr>
      </w:pPr>
      <w:r w:rsidRPr="00612434">
        <w:rPr>
          <w:rFonts w:ascii="Times New Roman" w:hAnsi="Times New Roman" w:cs="Times New Roman"/>
          <w:i/>
        </w:rPr>
        <w:t>wniosek</w:t>
      </w:r>
      <w:r w:rsidRPr="00612434">
        <w:rPr>
          <w:rFonts w:ascii="Times New Roman" w:hAnsi="Times New Roman" w:cs="Times New Roman"/>
        </w:rPr>
        <w:t xml:space="preserve"> – wniosek o powierzenie grantu, składany przez potencjalnego </w:t>
      </w:r>
      <w:proofErr w:type="spellStart"/>
      <w:r w:rsidRPr="00612434">
        <w:rPr>
          <w:rFonts w:ascii="Times New Roman" w:hAnsi="Times New Roman" w:cs="Times New Roman"/>
        </w:rPr>
        <w:t>grantobiorcę</w:t>
      </w:r>
      <w:proofErr w:type="spellEnd"/>
      <w:r w:rsidRPr="00612434">
        <w:rPr>
          <w:rFonts w:ascii="Times New Roman" w:hAnsi="Times New Roman" w:cs="Times New Roman"/>
        </w:rPr>
        <w:t xml:space="preserve"> w ramach naboru ogłoszonego przez </w:t>
      </w:r>
      <w:proofErr w:type="spellStart"/>
      <w:r w:rsidRPr="00612434">
        <w:rPr>
          <w:rFonts w:ascii="Times New Roman" w:hAnsi="Times New Roman" w:cs="Times New Roman"/>
        </w:rPr>
        <w:t>grantodawcę</w:t>
      </w:r>
      <w:proofErr w:type="spellEnd"/>
      <w:r w:rsidRPr="00612434">
        <w:rPr>
          <w:rFonts w:ascii="Times New Roman" w:hAnsi="Times New Roman" w:cs="Times New Roman"/>
        </w:rPr>
        <w:t>;</w:t>
      </w:r>
    </w:p>
    <w:p w:rsidR="00FE4C3A" w:rsidRPr="00612434" w:rsidRDefault="00FE4C3A" w:rsidP="00FE4C3A">
      <w:pPr>
        <w:widowControl w:val="0"/>
        <w:numPr>
          <w:ilvl w:val="0"/>
          <w:numId w:val="1"/>
        </w:numPr>
        <w:spacing w:after="0" w:line="240" w:lineRule="auto"/>
        <w:jc w:val="both"/>
        <w:rPr>
          <w:rFonts w:ascii="Times New Roman" w:hAnsi="Times New Roman" w:cs="Times New Roman"/>
        </w:rPr>
      </w:pPr>
      <w:r w:rsidRPr="00612434">
        <w:rPr>
          <w:rFonts w:ascii="Times New Roman" w:hAnsi="Times New Roman" w:cs="Times New Roman"/>
          <w:i/>
        </w:rPr>
        <w:lastRenderedPageBreak/>
        <w:t xml:space="preserve">wnioskodawca </w:t>
      </w:r>
      <w:r w:rsidRPr="00612434">
        <w:rPr>
          <w:rFonts w:ascii="Times New Roman" w:hAnsi="Times New Roman" w:cs="Times New Roman"/>
        </w:rPr>
        <w:t>– podmiot składający wniosek o powierzenie grantu;</w:t>
      </w:r>
    </w:p>
    <w:p w:rsidR="00FE4C3A" w:rsidRPr="00612434" w:rsidRDefault="00FE4C3A" w:rsidP="00FE4C3A">
      <w:pPr>
        <w:widowControl w:val="0"/>
        <w:numPr>
          <w:ilvl w:val="0"/>
          <w:numId w:val="1"/>
        </w:numPr>
        <w:spacing w:after="0" w:line="240" w:lineRule="auto"/>
        <w:jc w:val="both"/>
        <w:rPr>
          <w:rFonts w:ascii="Times New Roman" w:hAnsi="Times New Roman" w:cs="Times New Roman"/>
        </w:rPr>
      </w:pPr>
      <w:r w:rsidRPr="00612434">
        <w:rPr>
          <w:rFonts w:ascii="Times New Roman" w:hAnsi="Times New Roman" w:cs="Times New Roman"/>
          <w:i/>
        </w:rPr>
        <w:t>Zarząd</w:t>
      </w:r>
      <w:r w:rsidRPr="00612434">
        <w:rPr>
          <w:rFonts w:ascii="Times New Roman" w:hAnsi="Times New Roman" w:cs="Times New Roman"/>
        </w:rPr>
        <w:t xml:space="preserve"> - Zarząd Lokalnej Grupy Działania Ziemia Gotyku;</w:t>
      </w:r>
    </w:p>
    <w:p w:rsidR="00FE4C3A" w:rsidRPr="00612434" w:rsidRDefault="00FE4C3A" w:rsidP="00FE4C3A">
      <w:pPr>
        <w:widowControl w:val="0"/>
        <w:numPr>
          <w:ilvl w:val="0"/>
          <w:numId w:val="1"/>
        </w:numPr>
        <w:spacing w:after="0" w:line="240" w:lineRule="auto"/>
        <w:jc w:val="both"/>
        <w:rPr>
          <w:rFonts w:ascii="Times New Roman" w:hAnsi="Times New Roman" w:cs="Times New Roman"/>
        </w:rPr>
      </w:pPr>
      <w:r w:rsidRPr="00612434">
        <w:rPr>
          <w:rFonts w:ascii="Times New Roman" w:hAnsi="Times New Roman" w:cs="Times New Roman"/>
          <w:i/>
        </w:rPr>
        <w:t>ZW</w:t>
      </w:r>
      <w:r w:rsidRPr="00612434">
        <w:rPr>
          <w:rFonts w:ascii="Times New Roman" w:hAnsi="Times New Roman" w:cs="Times New Roman"/>
        </w:rPr>
        <w:t xml:space="preserve"> – Zarząd Województwa Kujawsko-Pomorskiego - wykonujący zadania w zakresie RLKS wdrażanego ze środków EFS, jako Instytucja Zarządzająca (art. 2 ust. 2 ustawy RLKS).</w:t>
      </w:r>
    </w:p>
    <w:p w:rsidR="00FE4C3A" w:rsidRPr="00612434" w:rsidRDefault="00FE4C3A" w:rsidP="00FE4C3A">
      <w:pPr>
        <w:widowControl w:val="0"/>
        <w:numPr>
          <w:ilvl w:val="0"/>
          <w:numId w:val="1"/>
        </w:numPr>
        <w:spacing w:after="0" w:line="240" w:lineRule="auto"/>
        <w:jc w:val="both"/>
        <w:rPr>
          <w:rFonts w:ascii="Times New Roman" w:hAnsi="Times New Roman" w:cs="Times New Roman"/>
        </w:rPr>
      </w:pPr>
      <w:r w:rsidRPr="00612434">
        <w:rPr>
          <w:rFonts w:ascii="Times New Roman" w:hAnsi="Times New Roman" w:cs="Times New Roman"/>
          <w:i/>
        </w:rPr>
        <w:t xml:space="preserve">platforma internetowa </w:t>
      </w:r>
      <w:r w:rsidRPr="00612434">
        <w:rPr>
          <w:rFonts w:ascii="Times New Roman" w:hAnsi="Times New Roman" w:cs="Times New Roman"/>
        </w:rPr>
        <w:t>-  aplikacja, służąca do obsługi naborów wniosków wpływających do Lokalnej Grupy Działania.</w:t>
      </w:r>
    </w:p>
    <w:p w:rsidR="00BF3375" w:rsidRPr="00612434" w:rsidRDefault="00BF3375" w:rsidP="00BF3375">
      <w:pPr>
        <w:widowControl w:val="0"/>
        <w:spacing w:after="0" w:line="240" w:lineRule="auto"/>
        <w:jc w:val="both"/>
        <w:rPr>
          <w:rFonts w:ascii="Times New Roman" w:hAnsi="Times New Roman" w:cs="Times New Roman"/>
        </w:rPr>
      </w:pPr>
    </w:p>
    <w:p w:rsidR="00BF3375" w:rsidRPr="00612434" w:rsidRDefault="00BF3375" w:rsidP="00BF3375">
      <w:pPr>
        <w:widowControl w:val="0"/>
        <w:spacing w:after="0" w:line="240" w:lineRule="auto"/>
        <w:jc w:val="both"/>
        <w:rPr>
          <w:rFonts w:ascii="Times New Roman" w:hAnsi="Times New Roman" w:cs="Times New Roman"/>
        </w:rPr>
      </w:pPr>
    </w:p>
    <w:p w:rsidR="00BF3375" w:rsidRPr="00612434" w:rsidRDefault="00BF3375" w:rsidP="00BF3375">
      <w:pPr>
        <w:widowControl w:val="0"/>
        <w:spacing w:after="0" w:line="240" w:lineRule="auto"/>
        <w:jc w:val="both"/>
        <w:rPr>
          <w:rFonts w:ascii="Times New Roman" w:hAnsi="Times New Roman" w:cs="Times New Roman"/>
        </w:rPr>
      </w:pPr>
    </w:p>
    <w:p w:rsidR="009E764B" w:rsidRPr="00612434" w:rsidRDefault="009E764B" w:rsidP="00BF3375">
      <w:pPr>
        <w:widowControl w:val="0"/>
        <w:spacing w:after="0" w:line="240" w:lineRule="auto"/>
        <w:jc w:val="both"/>
        <w:rPr>
          <w:rFonts w:ascii="Times New Roman" w:hAnsi="Times New Roman" w:cs="Times New Roman"/>
        </w:rPr>
      </w:pPr>
    </w:p>
    <w:p w:rsidR="009E764B" w:rsidRPr="00612434" w:rsidRDefault="009E764B" w:rsidP="00BF3375">
      <w:pPr>
        <w:widowControl w:val="0"/>
        <w:spacing w:after="0" w:line="240" w:lineRule="auto"/>
        <w:jc w:val="both"/>
        <w:rPr>
          <w:rFonts w:ascii="Times New Roman" w:hAnsi="Times New Roman" w:cs="Times New Roman"/>
        </w:rPr>
      </w:pPr>
    </w:p>
    <w:p w:rsidR="009E764B" w:rsidRPr="00612434" w:rsidRDefault="009E764B" w:rsidP="00BF3375">
      <w:pPr>
        <w:widowControl w:val="0"/>
        <w:spacing w:after="0" w:line="240" w:lineRule="auto"/>
        <w:jc w:val="both"/>
        <w:rPr>
          <w:rFonts w:ascii="Times New Roman" w:hAnsi="Times New Roman" w:cs="Times New Roman"/>
        </w:rPr>
      </w:pPr>
    </w:p>
    <w:p w:rsidR="009E764B" w:rsidRPr="00612434" w:rsidRDefault="009E764B" w:rsidP="00BF3375">
      <w:pPr>
        <w:widowControl w:val="0"/>
        <w:spacing w:after="0" w:line="240" w:lineRule="auto"/>
        <w:jc w:val="both"/>
        <w:rPr>
          <w:rFonts w:ascii="Times New Roman" w:hAnsi="Times New Roman" w:cs="Times New Roman"/>
        </w:rPr>
      </w:pPr>
    </w:p>
    <w:p w:rsidR="009E764B" w:rsidRPr="00612434" w:rsidRDefault="009E764B" w:rsidP="00C62D7C">
      <w:pPr>
        <w:widowControl w:val="0"/>
        <w:spacing w:after="0" w:line="240" w:lineRule="auto"/>
        <w:rPr>
          <w:rFonts w:ascii="Times New Roman" w:hAnsi="Times New Roman" w:cs="Times New Roman"/>
          <w:b/>
        </w:rPr>
      </w:pPr>
      <w:r w:rsidRPr="00612434">
        <w:rPr>
          <w:rFonts w:ascii="Times New Roman" w:hAnsi="Times New Roman" w:cs="Times New Roman"/>
          <w:b/>
        </w:rPr>
        <w:t xml:space="preserve">Spis </w:t>
      </w:r>
      <w:r w:rsidR="00C62D7C" w:rsidRPr="00612434">
        <w:rPr>
          <w:rFonts w:ascii="Times New Roman" w:hAnsi="Times New Roman" w:cs="Times New Roman"/>
          <w:b/>
        </w:rPr>
        <w:t>t</w:t>
      </w:r>
      <w:r w:rsidRPr="00612434">
        <w:rPr>
          <w:rFonts w:ascii="Times New Roman" w:hAnsi="Times New Roman" w:cs="Times New Roman"/>
          <w:b/>
        </w:rPr>
        <w:t>reści</w:t>
      </w:r>
      <w:r w:rsidR="00C62D7C" w:rsidRPr="00612434">
        <w:rPr>
          <w:rFonts w:ascii="Times New Roman" w:hAnsi="Times New Roman" w:cs="Times New Roman"/>
          <w:b/>
        </w:rPr>
        <w:t>:</w:t>
      </w:r>
      <w:r w:rsidRPr="00612434">
        <w:rPr>
          <w:rFonts w:ascii="Times New Roman" w:hAnsi="Times New Roman" w:cs="Times New Roman"/>
          <w:b/>
        </w:rPr>
        <w:t xml:space="preserve"> </w:t>
      </w:r>
    </w:p>
    <w:p w:rsidR="009E764B"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 </w:t>
      </w:r>
    </w:p>
    <w:p w:rsidR="00C62D7C" w:rsidRPr="00612434" w:rsidRDefault="009E764B" w:rsidP="00B16B79">
      <w:pPr>
        <w:widowControl w:val="0"/>
        <w:shd w:val="clear" w:color="auto" w:fill="D9D9D9" w:themeFill="background1" w:themeFillShade="D9"/>
        <w:spacing w:after="0" w:line="240" w:lineRule="auto"/>
        <w:rPr>
          <w:rFonts w:ascii="Times New Roman" w:hAnsi="Times New Roman" w:cs="Times New Roman"/>
        </w:rPr>
      </w:pPr>
      <w:r w:rsidRPr="00612434">
        <w:rPr>
          <w:rFonts w:ascii="Times New Roman" w:hAnsi="Times New Roman" w:cs="Times New Roman"/>
        </w:rPr>
        <w:t>I. Podstawowe informacje</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I.1. Czym są Zasady?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I.2. Termin i miejsce złożenia wniosku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I.3.Podmioty uprawnione do ubiegania się o grant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I.4. Przedmiot naboru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I.5. Alokacja i forma finansowania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I.6. Udzielanie informacji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I.7. Podstawa prawna i dokumenty programowe </w:t>
      </w:r>
    </w:p>
    <w:p w:rsidR="00C62D7C" w:rsidRPr="00612434" w:rsidRDefault="00C62D7C" w:rsidP="00C62D7C">
      <w:pPr>
        <w:widowControl w:val="0"/>
        <w:spacing w:after="0" w:line="240" w:lineRule="auto"/>
        <w:rPr>
          <w:rFonts w:ascii="Times New Roman" w:hAnsi="Times New Roman" w:cs="Times New Roman"/>
        </w:rPr>
      </w:pPr>
    </w:p>
    <w:p w:rsidR="00C62D7C" w:rsidRPr="00612434" w:rsidRDefault="009E764B" w:rsidP="00B16B79">
      <w:pPr>
        <w:widowControl w:val="0"/>
        <w:shd w:val="clear" w:color="auto" w:fill="D9D9D9" w:themeFill="background1" w:themeFillShade="D9"/>
        <w:spacing w:after="0" w:line="240" w:lineRule="auto"/>
        <w:rPr>
          <w:rFonts w:ascii="Times New Roman" w:hAnsi="Times New Roman" w:cs="Times New Roman"/>
        </w:rPr>
      </w:pPr>
      <w:r w:rsidRPr="00612434">
        <w:rPr>
          <w:rFonts w:ascii="Times New Roman" w:hAnsi="Times New Roman" w:cs="Times New Roman"/>
        </w:rPr>
        <w:t xml:space="preserve">II. Wymagania projektowe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II.1. Wymagania odnośnie do grupy docelowej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II.2. Wymagania czasowe</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II.3. Wymagania finansowe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II.3.1 Informacje ogólne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II.3.2 Podstawowe zasady konstruowania budżetu projektu</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II.3.3 Koszty racjonalnych usprawnień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II.4. Wymagania dotyczące wskaźników rezultatu i produktu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II.4.1 Wskaźniki rezultatu i produktu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II.4.2 Rozliczanie projektu i kwota uproszczona </w:t>
      </w:r>
    </w:p>
    <w:p w:rsidR="00D77663" w:rsidRPr="00612434" w:rsidRDefault="00D77663" w:rsidP="00C62D7C">
      <w:pPr>
        <w:widowControl w:val="0"/>
        <w:spacing w:after="0" w:line="240" w:lineRule="auto"/>
        <w:rPr>
          <w:rFonts w:ascii="Times New Roman" w:hAnsi="Times New Roman" w:cs="Times New Roman"/>
        </w:rPr>
      </w:pPr>
      <w:r w:rsidRPr="00612434">
        <w:rPr>
          <w:rFonts w:ascii="Times New Roman" w:hAnsi="Times New Roman" w:cs="Times New Roman"/>
        </w:rPr>
        <w:t>II. 5. Kryteria horyzontalne</w:t>
      </w:r>
    </w:p>
    <w:p w:rsidR="00C62D7C" w:rsidRPr="00612434" w:rsidRDefault="00C62D7C" w:rsidP="00C62D7C">
      <w:pPr>
        <w:widowControl w:val="0"/>
        <w:spacing w:after="0" w:line="240" w:lineRule="auto"/>
        <w:rPr>
          <w:rFonts w:ascii="Times New Roman" w:hAnsi="Times New Roman" w:cs="Times New Roman"/>
        </w:rPr>
      </w:pPr>
    </w:p>
    <w:p w:rsidR="00C62D7C" w:rsidRPr="00612434" w:rsidRDefault="009E764B" w:rsidP="00B16B79">
      <w:pPr>
        <w:widowControl w:val="0"/>
        <w:shd w:val="clear" w:color="auto" w:fill="D9D9D9" w:themeFill="background1" w:themeFillShade="D9"/>
        <w:spacing w:after="0" w:line="240" w:lineRule="auto"/>
        <w:rPr>
          <w:rFonts w:ascii="Times New Roman" w:hAnsi="Times New Roman" w:cs="Times New Roman"/>
        </w:rPr>
      </w:pPr>
      <w:r w:rsidRPr="00612434">
        <w:rPr>
          <w:rFonts w:ascii="Times New Roman" w:hAnsi="Times New Roman" w:cs="Times New Roman"/>
        </w:rPr>
        <w:t xml:space="preserve">III. Wniosek o powierzenie grantu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III.1. Przygotowanie wniosku o powierzenie grantu</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III.2. Wycofanie wniosku o powierzenie grantu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III.3. Udostępnienie dokumentów związanych z weryfikacją wniosku o powierzenie grant </w:t>
      </w:r>
    </w:p>
    <w:p w:rsidR="00C62D7C" w:rsidRPr="00612434" w:rsidRDefault="00C62D7C" w:rsidP="00C62D7C">
      <w:pPr>
        <w:widowControl w:val="0"/>
        <w:spacing w:after="0" w:line="240" w:lineRule="auto"/>
        <w:rPr>
          <w:rFonts w:ascii="Times New Roman" w:hAnsi="Times New Roman" w:cs="Times New Roman"/>
        </w:rPr>
      </w:pPr>
    </w:p>
    <w:p w:rsidR="00C62D7C" w:rsidRPr="00612434" w:rsidRDefault="009E764B" w:rsidP="00B16B79">
      <w:pPr>
        <w:widowControl w:val="0"/>
        <w:shd w:val="clear" w:color="auto" w:fill="D9D9D9" w:themeFill="background1" w:themeFillShade="D9"/>
        <w:spacing w:after="0" w:line="240" w:lineRule="auto"/>
        <w:rPr>
          <w:rFonts w:ascii="Times New Roman" w:hAnsi="Times New Roman" w:cs="Times New Roman"/>
        </w:rPr>
      </w:pPr>
      <w:r w:rsidRPr="00612434">
        <w:rPr>
          <w:rFonts w:ascii="Times New Roman" w:hAnsi="Times New Roman" w:cs="Times New Roman"/>
        </w:rPr>
        <w:t xml:space="preserve">IV. Procedura wyboru projektu i warunki udzielania wsparcia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IV.1. Weryfikacja wstępna wniosku</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IV.1.1 Proces decyzyjny – proces oceny i wyboru wniosku o powierzenie grantu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IV.2. Informacja o projektach wybranych do dofinansowania </w:t>
      </w:r>
    </w:p>
    <w:p w:rsidR="00C62D7C" w:rsidRPr="00612434" w:rsidRDefault="00C62D7C" w:rsidP="00C62D7C">
      <w:pPr>
        <w:widowControl w:val="0"/>
        <w:spacing w:after="0" w:line="240" w:lineRule="auto"/>
        <w:rPr>
          <w:rFonts w:ascii="Times New Roman" w:hAnsi="Times New Roman" w:cs="Times New Roman"/>
        </w:rPr>
      </w:pPr>
    </w:p>
    <w:p w:rsidR="00C62D7C" w:rsidRPr="00612434" w:rsidRDefault="009E764B" w:rsidP="00B16B79">
      <w:pPr>
        <w:widowControl w:val="0"/>
        <w:shd w:val="clear" w:color="auto" w:fill="D9D9D9" w:themeFill="background1" w:themeFillShade="D9"/>
        <w:spacing w:after="0" w:line="240" w:lineRule="auto"/>
        <w:rPr>
          <w:rFonts w:ascii="Times New Roman" w:hAnsi="Times New Roman" w:cs="Times New Roman"/>
        </w:rPr>
      </w:pPr>
      <w:r w:rsidRPr="00612434">
        <w:rPr>
          <w:rFonts w:ascii="Times New Roman" w:hAnsi="Times New Roman" w:cs="Times New Roman"/>
        </w:rPr>
        <w:t xml:space="preserve">V. Umowa o powierzenie grantu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V.1. Informacje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 xml:space="preserve">V.2. Dokumenty wymagane do podpisania umowy o powierzenie grantu </w:t>
      </w:r>
    </w:p>
    <w:p w:rsidR="00C62D7C" w:rsidRPr="00612434" w:rsidRDefault="009E764B" w:rsidP="00C62D7C">
      <w:pPr>
        <w:widowControl w:val="0"/>
        <w:spacing w:after="0" w:line="240" w:lineRule="auto"/>
        <w:rPr>
          <w:rFonts w:ascii="Times New Roman" w:hAnsi="Times New Roman" w:cs="Times New Roman"/>
        </w:rPr>
      </w:pPr>
      <w:r w:rsidRPr="00612434">
        <w:rPr>
          <w:rFonts w:ascii="Times New Roman" w:hAnsi="Times New Roman" w:cs="Times New Roman"/>
        </w:rPr>
        <w:t>V.3. Zabezpieczenie prawidłowej realizacji umowy o powierzenie grantu</w:t>
      </w:r>
    </w:p>
    <w:p w:rsidR="00C62D7C" w:rsidRPr="00612434" w:rsidRDefault="00C62D7C" w:rsidP="00C62D7C">
      <w:pPr>
        <w:widowControl w:val="0"/>
        <w:spacing w:after="0" w:line="240" w:lineRule="auto"/>
        <w:rPr>
          <w:rFonts w:ascii="Times New Roman" w:hAnsi="Times New Roman" w:cs="Times New Roman"/>
        </w:rPr>
      </w:pPr>
    </w:p>
    <w:p w:rsidR="009E764B" w:rsidRPr="00612434" w:rsidRDefault="009E764B" w:rsidP="00B16B79">
      <w:pPr>
        <w:widowControl w:val="0"/>
        <w:shd w:val="clear" w:color="auto" w:fill="D9D9D9" w:themeFill="background1" w:themeFillShade="D9"/>
        <w:spacing w:after="0" w:line="240" w:lineRule="auto"/>
        <w:rPr>
          <w:rFonts w:ascii="Times New Roman" w:hAnsi="Times New Roman" w:cs="Times New Roman"/>
        </w:rPr>
      </w:pPr>
      <w:r w:rsidRPr="00612434">
        <w:rPr>
          <w:rFonts w:ascii="Times New Roman" w:hAnsi="Times New Roman" w:cs="Times New Roman"/>
        </w:rPr>
        <w:t xml:space="preserve">VI. Załączniki </w:t>
      </w:r>
    </w:p>
    <w:p w:rsidR="00C62D7C" w:rsidRPr="00612434" w:rsidRDefault="00C62D7C" w:rsidP="00C62D7C">
      <w:pPr>
        <w:widowControl w:val="0"/>
        <w:spacing w:after="0" w:line="240" w:lineRule="auto"/>
        <w:rPr>
          <w:rFonts w:ascii="Times New Roman" w:hAnsi="Times New Roman" w:cs="Times New Roman"/>
        </w:rPr>
      </w:pPr>
    </w:p>
    <w:p w:rsidR="00C62D7C" w:rsidRPr="00612434" w:rsidRDefault="00C62D7C" w:rsidP="00C62D7C">
      <w:pPr>
        <w:widowControl w:val="0"/>
        <w:spacing w:after="0" w:line="240" w:lineRule="auto"/>
        <w:rPr>
          <w:rFonts w:ascii="Times New Roman" w:hAnsi="Times New Roman" w:cs="Times New Roman"/>
        </w:rPr>
      </w:pPr>
    </w:p>
    <w:p w:rsidR="00C62D7C" w:rsidRPr="00612434" w:rsidRDefault="00C62D7C" w:rsidP="00C62D7C">
      <w:pPr>
        <w:widowControl w:val="0"/>
        <w:spacing w:after="0" w:line="240" w:lineRule="auto"/>
        <w:rPr>
          <w:rFonts w:ascii="Times New Roman" w:hAnsi="Times New Roman" w:cs="Times New Roman"/>
        </w:rPr>
      </w:pPr>
    </w:p>
    <w:p w:rsidR="00D6404C" w:rsidRPr="00612434" w:rsidRDefault="00D6404C" w:rsidP="00C62D7C">
      <w:pPr>
        <w:widowControl w:val="0"/>
        <w:spacing w:after="0" w:line="240" w:lineRule="auto"/>
        <w:rPr>
          <w:rFonts w:ascii="Times New Roman" w:hAnsi="Times New Roman" w:cs="Times New Roman"/>
        </w:rPr>
      </w:pPr>
    </w:p>
    <w:p w:rsidR="00D6404C" w:rsidRPr="00612434" w:rsidRDefault="00D6404C" w:rsidP="00C62D7C">
      <w:pPr>
        <w:widowControl w:val="0"/>
        <w:spacing w:after="0" w:line="240" w:lineRule="auto"/>
        <w:rPr>
          <w:rFonts w:ascii="Times New Roman" w:hAnsi="Times New Roman" w:cs="Times New Roman"/>
        </w:rPr>
      </w:pPr>
    </w:p>
    <w:p w:rsidR="00D6404C" w:rsidRPr="00612434" w:rsidRDefault="00D6404C" w:rsidP="00C62D7C">
      <w:pPr>
        <w:widowControl w:val="0"/>
        <w:spacing w:after="0" w:line="240" w:lineRule="auto"/>
        <w:rPr>
          <w:rFonts w:ascii="Times New Roman" w:hAnsi="Times New Roman" w:cs="Times New Roman"/>
        </w:rPr>
      </w:pPr>
    </w:p>
    <w:p w:rsidR="00D6404C" w:rsidRPr="00612434" w:rsidRDefault="00D6404C" w:rsidP="00C62D7C">
      <w:pPr>
        <w:widowControl w:val="0"/>
        <w:spacing w:after="0" w:line="240" w:lineRule="auto"/>
        <w:rPr>
          <w:rFonts w:ascii="Times New Roman" w:hAnsi="Times New Roman" w:cs="Times New Roman"/>
        </w:rPr>
      </w:pPr>
    </w:p>
    <w:p w:rsidR="00D4092F" w:rsidRPr="00612434" w:rsidRDefault="00D4092F" w:rsidP="00C62D7C">
      <w:pPr>
        <w:widowControl w:val="0"/>
        <w:spacing w:after="0" w:line="240" w:lineRule="auto"/>
        <w:rPr>
          <w:rFonts w:ascii="Times New Roman" w:hAnsi="Times New Roman" w:cs="Times New Roman"/>
        </w:rPr>
      </w:pPr>
    </w:p>
    <w:p w:rsidR="00D4092F" w:rsidRPr="00612434" w:rsidRDefault="00D4092F" w:rsidP="00C62D7C">
      <w:pPr>
        <w:widowControl w:val="0"/>
        <w:spacing w:after="0" w:line="240" w:lineRule="auto"/>
        <w:rPr>
          <w:rFonts w:ascii="Times New Roman" w:hAnsi="Times New Roman" w:cs="Times New Roman"/>
        </w:rPr>
      </w:pPr>
    </w:p>
    <w:p w:rsidR="00D4092F" w:rsidRPr="00612434" w:rsidRDefault="00D4092F" w:rsidP="00C62D7C">
      <w:pPr>
        <w:widowControl w:val="0"/>
        <w:spacing w:after="0" w:line="240" w:lineRule="auto"/>
        <w:rPr>
          <w:rFonts w:ascii="Times New Roman" w:hAnsi="Times New Roman" w:cs="Times New Roman"/>
        </w:rPr>
      </w:pPr>
    </w:p>
    <w:p w:rsidR="00462AFF" w:rsidRPr="00612434" w:rsidRDefault="00462AFF" w:rsidP="00C62D7C">
      <w:pPr>
        <w:widowControl w:val="0"/>
        <w:spacing w:after="0" w:line="240" w:lineRule="auto"/>
        <w:rPr>
          <w:rFonts w:ascii="Times New Roman" w:hAnsi="Times New Roman" w:cs="Times New Roman"/>
        </w:rPr>
      </w:pPr>
    </w:p>
    <w:p w:rsidR="00462AFF" w:rsidRPr="00612434" w:rsidRDefault="00462AFF" w:rsidP="00C62D7C">
      <w:pPr>
        <w:widowControl w:val="0"/>
        <w:spacing w:after="0" w:line="240" w:lineRule="auto"/>
        <w:rPr>
          <w:rFonts w:ascii="Times New Roman" w:hAnsi="Times New Roman" w:cs="Times New Roman"/>
        </w:rPr>
      </w:pPr>
    </w:p>
    <w:p w:rsidR="00462AFF" w:rsidRPr="00612434" w:rsidRDefault="00462AFF" w:rsidP="00C62D7C">
      <w:pPr>
        <w:widowControl w:val="0"/>
        <w:spacing w:after="0" w:line="240" w:lineRule="auto"/>
        <w:rPr>
          <w:rFonts w:ascii="Times New Roman" w:hAnsi="Times New Roman" w:cs="Times New Roman"/>
        </w:rPr>
      </w:pPr>
    </w:p>
    <w:p w:rsidR="00462AFF" w:rsidRPr="00612434" w:rsidRDefault="00462AFF" w:rsidP="00C62D7C">
      <w:pPr>
        <w:widowControl w:val="0"/>
        <w:spacing w:after="0" w:line="240" w:lineRule="auto"/>
        <w:rPr>
          <w:rFonts w:ascii="Times New Roman" w:hAnsi="Times New Roman" w:cs="Times New Roman"/>
        </w:rPr>
      </w:pPr>
    </w:p>
    <w:p w:rsidR="00462AFF" w:rsidRPr="00612434" w:rsidRDefault="00462AFF" w:rsidP="00C62D7C">
      <w:pPr>
        <w:widowControl w:val="0"/>
        <w:spacing w:after="0" w:line="240" w:lineRule="auto"/>
        <w:rPr>
          <w:rFonts w:ascii="Times New Roman" w:hAnsi="Times New Roman" w:cs="Times New Roman"/>
        </w:rPr>
      </w:pPr>
    </w:p>
    <w:p w:rsidR="00462AFF" w:rsidRPr="00612434" w:rsidRDefault="00462AFF" w:rsidP="00C62D7C">
      <w:pPr>
        <w:widowControl w:val="0"/>
        <w:spacing w:after="0" w:line="240" w:lineRule="auto"/>
        <w:rPr>
          <w:rFonts w:ascii="Times New Roman" w:hAnsi="Times New Roman" w:cs="Times New Roman"/>
        </w:rPr>
      </w:pPr>
    </w:p>
    <w:p w:rsidR="00D4092F" w:rsidRPr="00612434" w:rsidRDefault="00D4092F" w:rsidP="00C62D7C">
      <w:pPr>
        <w:widowControl w:val="0"/>
        <w:spacing w:after="0" w:line="240" w:lineRule="auto"/>
        <w:rPr>
          <w:rFonts w:ascii="Times New Roman" w:hAnsi="Times New Roman" w:cs="Times New Roman"/>
        </w:rPr>
      </w:pPr>
    </w:p>
    <w:p w:rsidR="00D4092F" w:rsidRPr="00612434" w:rsidRDefault="00D4092F" w:rsidP="00C62D7C">
      <w:pPr>
        <w:widowControl w:val="0"/>
        <w:spacing w:after="0" w:line="240" w:lineRule="auto"/>
        <w:rPr>
          <w:rFonts w:ascii="Times New Roman" w:hAnsi="Times New Roman" w:cs="Times New Roman"/>
        </w:rPr>
      </w:pPr>
    </w:p>
    <w:p w:rsidR="00D6404C" w:rsidRPr="00612434" w:rsidRDefault="00D6404C" w:rsidP="00C62D7C">
      <w:pPr>
        <w:widowControl w:val="0"/>
        <w:spacing w:after="0" w:line="240" w:lineRule="auto"/>
        <w:rPr>
          <w:rFonts w:ascii="Times New Roman" w:hAnsi="Times New Roman" w:cs="Times New Roman"/>
        </w:rPr>
      </w:pPr>
    </w:p>
    <w:p w:rsidR="009D478E" w:rsidRPr="00612434" w:rsidRDefault="00874D68" w:rsidP="008F1659">
      <w:pPr>
        <w:pStyle w:val="Akapitzlist"/>
        <w:widowControl w:val="0"/>
        <w:numPr>
          <w:ilvl w:val="0"/>
          <w:numId w:val="2"/>
        </w:numPr>
        <w:shd w:val="clear" w:color="auto" w:fill="D9D9D9" w:themeFill="background1" w:themeFillShade="D9"/>
        <w:rPr>
          <w:b/>
          <w:sz w:val="22"/>
          <w:szCs w:val="22"/>
        </w:rPr>
      </w:pPr>
      <w:r w:rsidRPr="00612434">
        <w:rPr>
          <w:b/>
          <w:sz w:val="22"/>
          <w:szCs w:val="22"/>
        </w:rPr>
        <w:t xml:space="preserve">Podstawowe informacje </w:t>
      </w:r>
    </w:p>
    <w:p w:rsidR="000F1465" w:rsidRPr="00612434" w:rsidRDefault="000F1465" w:rsidP="000F1465">
      <w:pPr>
        <w:pStyle w:val="Akapitzlist"/>
        <w:widowControl w:val="0"/>
        <w:ind w:left="1080"/>
        <w:rPr>
          <w:b/>
          <w:sz w:val="22"/>
          <w:szCs w:val="22"/>
        </w:rPr>
      </w:pPr>
    </w:p>
    <w:p w:rsidR="000F1465" w:rsidRPr="00612434" w:rsidRDefault="000F1465" w:rsidP="000F1465">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Wnioski o powierzenie grantu są składane w odpowiedzi na nabór wniosków ogłoszony przez Lokalną Grupę Działania Ziemia Gotyku, pełniącą funkcję Beneficjenta projektu grantowego  pt. „Lokalne Ośrodki Włączenia Społecznego Ziemi Gotyku” Nr RPKP.11.01.00-040006/17. </w:t>
      </w:r>
    </w:p>
    <w:p w:rsidR="000F1465" w:rsidRPr="00612434" w:rsidRDefault="000F1465" w:rsidP="000F1465">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Projekty objęte grantem, wybrane do dofinansowania, będą realizowane w ramach projektu grantowego pt. „Lokalne Ośrodki Włączenia Społecznego Ziemi Gotyku”, </w:t>
      </w:r>
      <w:r w:rsidR="008F1659" w:rsidRPr="00612434">
        <w:rPr>
          <w:rFonts w:ascii="Times New Roman" w:hAnsi="Times New Roman" w:cs="Times New Roman"/>
        </w:rPr>
        <w:t xml:space="preserve">współfinansowanego ze środków Unii Europejskiej w ramach Europejskiego Funduszu Społecznego, w ramach </w:t>
      </w:r>
      <w:r w:rsidRPr="00612434">
        <w:rPr>
          <w:rFonts w:ascii="Times New Roman" w:hAnsi="Times New Roman" w:cs="Times New Roman"/>
        </w:rPr>
        <w:t xml:space="preserve">RPO WK-P 2014-2020, Osi Priorytetowej 11 Rozwój lokalny kierowany przez społeczność, Działania 11.1 Włączenie społeczne na obszarach objętych LSR.  </w:t>
      </w:r>
    </w:p>
    <w:p w:rsidR="000F1465" w:rsidRPr="00612434" w:rsidRDefault="000F1465" w:rsidP="000F1465">
      <w:pPr>
        <w:widowControl w:val="0"/>
        <w:spacing w:after="0" w:line="240" w:lineRule="auto"/>
        <w:jc w:val="both"/>
        <w:rPr>
          <w:rFonts w:ascii="Times New Roman" w:hAnsi="Times New Roman" w:cs="Times New Roman"/>
          <w:b/>
        </w:rPr>
      </w:pPr>
    </w:p>
    <w:p w:rsidR="000F1465" w:rsidRPr="00612434" w:rsidRDefault="000F1465" w:rsidP="008F1659">
      <w:pPr>
        <w:widowControl w:val="0"/>
        <w:shd w:val="clear" w:color="auto" w:fill="D9D9D9" w:themeFill="background1" w:themeFillShade="D9"/>
        <w:spacing w:after="0" w:line="240" w:lineRule="auto"/>
        <w:jc w:val="both"/>
        <w:rPr>
          <w:rFonts w:ascii="Times New Roman" w:hAnsi="Times New Roman" w:cs="Times New Roman"/>
          <w:b/>
        </w:rPr>
      </w:pPr>
      <w:r w:rsidRPr="00612434">
        <w:rPr>
          <w:rFonts w:ascii="Times New Roman" w:hAnsi="Times New Roman" w:cs="Times New Roman"/>
          <w:b/>
        </w:rPr>
        <w:t xml:space="preserve">I.1. Czym są Zasady? </w:t>
      </w:r>
    </w:p>
    <w:p w:rsidR="000F1465" w:rsidRPr="00612434" w:rsidRDefault="000F1465" w:rsidP="000F1465">
      <w:pPr>
        <w:widowControl w:val="0"/>
        <w:spacing w:after="0" w:line="240" w:lineRule="auto"/>
        <w:jc w:val="both"/>
        <w:rPr>
          <w:rFonts w:ascii="Times New Roman" w:hAnsi="Times New Roman" w:cs="Times New Roman"/>
        </w:rPr>
      </w:pPr>
      <w:r w:rsidRPr="00612434">
        <w:rPr>
          <w:rFonts w:ascii="Times New Roman" w:hAnsi="Times New Roman" w:cs="Times New Roman"/>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0F1465" w:rsidRPr="00612434" w:rsidRDefault="000F1465" w:rsidP="000F1465">
      <w:pPr>
        <w:widowControl w:val="0"/>
        <w:spacing w:after="0" w:line="240" w:lineRule="auto"/>
        <w:jc w:val="both"/>
        <w:rPr>
          <w:rFonts w:ascii="Times New Roman" w:hAnsi="Times New Roman" w:cs="Times New Roman"/>
        </w:rPr>
      </w:pPr>
    </w:p>
    <w:p w:rsidR="000F1465" w:rsidRPr="00612434" w:rsidRDefault="000F1465" w:rsidP="000F1465">
      <w:pPr>
        <w:widowControl w:val="0"/>
        <w:spacing w:after="0" w:line="240" w:lineRule="auto"/>
        <w:jc w:val="both"/>
        <w:rPr>
          <w:rFonts w:ascii="Times New Roman" w:hAnsi="Times New Roman" w:cs="Times New Roman"/>
          <w:i/>
        </w:rPr>
      </w:pPr>
      <w:r w:rsidRPr="00612434">
        <w:rPr>
          <w:rFonts w:ascii="Times New Roman" w:hAnsi="Times New Roman" w:cs="Times New Roman"/>
          <w:i/>
        </w:rPr>
        <w:t xml:space="preserve">UWAGA! LGD zastrzega sobie prawo do zmiany zapisów Zasad w przypadku zmiany przepisów prawa lub zmiany wytycznych ministra właściwego do spraw rozwoju regionalnego, co będzie powodowało konieczność zmian lub uszczegółowienia zapisów Zasad. Informacja o ewentualnych zmianach wraz z uzasadnieniem i wskazaniem daty, od której będą one obowiązywać zostanie przesłana wnioskodawcy oraz zamieszczona na stronie internetowej LGD – </w:t>
      </w:r>
      <w:hyperlink r:id="rId10" w:history="1">
        <w:r w:rsidRPr="00612434">
          <w:rPr>
            <w:rStyle w:val="Hipercze"/>
            <w:rFonts w:ascii="Times New Roman" w:hAnsi="Times New Roman" w:cs="Times New Roman"/>
            <w:i/>
            <w:color w:val="auto"/>
          </w:rPr>
          <w:t>www.lgd.ziemiagotyku.com</w:t>
        </w:r>
      </w:hyperlink>
      <w:r w:rsidRPr="00612434">
        <w:rPr>
          <w:rFonts w:ascii="Times New Roman" w:hAnsi="Times New Roman" w:cs="Times New Roman"/>
          <w:i/>
        </w:rPr>
        <w:t xml:space="preserve">  </w:t>
      </w:r>
    </w:p>
    <w:p w:rsidR="000F1465" w:rsidRPr="00612434" w:rsidRDefault="000F1465" w:rsidP="000F1465">
      <w:pPr>
        <w:widowControl w:val="0"/>
        <w:spacing w:after="0" w:line="240" w:lineRule="auto"/>
        <w:jc w:val="both"/>
        <w:rPr>
          <w:rFonts w:ascii="Times New Roman" w:hAnsi="Times New Roman" w:cs="Times New Roman"/>
          <w:i/>
        </w:rPr>
      </w:pPr>
      <w:r w:rsidRPr="00612434">
        <w:rPr>
          <w:rFonts w:ascii="Times New Roman" w:hAnsi="Times New Roman" w:cs="Times New Roman"/>
          <w:i/>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 a) zaistnienia sytuacji nadzwyczajnej, której nie dało się przewidzieć do chwili ogłoszenia naboru wniosków, a której wystąpienie czyni niemożliwym lub rażąco utrudnia kontynuowanie procedury oceny i wyboru projektów lub stanowi zagrożenie dla interesu publicznego; b) ogłoszenia aktów prawnych lub wytycznych ministra właściwego do spraw rozwoju regionalnego w istotny sposób sprzecznych z postanowieniami niniejszych Zasad.</w:t>
      </w:r>
    </w:p>
    <w:p w:rsidR="000F1465" w:rsidRPr="00612434" w:rsidRDefault="000F1465" w:rsidP="000F1465">
      <w:pPr>
        <w:widowControl w:val="0"/>
        <w:spacing w:after="0" w:line="240" w:lineRule="auto"/>
        <w:jc w:val="both"/>
        <w:rPr>
          <w:rFonts w:ascii="Times New Roman" w:hAnsi="Times New Roman" w:cs="Times New Roman"/>
          <w:i/>
        </w:rPr>
      </w:pPr>
      <w:bookmarkStart w:id="1" w:name="_Hlk522017142"/>
    </w:p>
    <w:p w:rsidR="000F1465" w:rsidRPr="00612434" w:rsidRDefault="000F1465" w:rsidP="008F1659">
      <w:pPr>
        <w:widowControl w:val="0"/>
        <w:shd w:val="clear" w:color="auto" w:fill="D9D9D9" w:themeFill="background1" w:themeFillShade="D9"/>
        <w:spacing w:after="0" w:line="240" w:lineRule="auto"/>
        <w:jc w:val="both"/>
        <w:rPr>
          <w:rFonts w:ascii="Times New Roman" w:hAnsi="Times New Roman" w:cs="Times New Roman"/>
          <w:b/>
        </w:rPr>
      </w:pPr>
      <w:r w:rsidRPr="00612434">
        <w:rPr>
          <w:rFonts w:ascii="Times New Roman" w:hAnsi="Times New Roman" w:cs="Times New Roman"/>
          <w:b/>
        </w:rPr>
        <w:t xml:space="preserve">I.2. Termin i miejsce złożenia wniosku </w:t>
      </w:r>
    </w:p>
    <w:p w:rsidR="0020393D" w:rsidRPr="00612434" w:rsidRDefault="00BE6E59" w:rsidP="000F1465">
      <w:pPr>
        <w:widowControl w:val="0"/>
        <w:spacing w:after="0" w:line="240" w:lineRule="auto"/>
        <w:jc w:val="both"/>
        <w:rPr>
          <w:rFonts w:ascii="Times New Roman" w:hAnsi="Times New Roman" w:cs="Times New Roman"/>
          <w:b/>
        </w:rPr>
      </w:pPr>
      <w:bookmarkStart w:id="2" w:name="_Hlk353399"/>
      <w:r w:rsidRPr="00612434">
        <w:rPr>
          <w:rFonts w:ascii="Times New Roman" w:hAnsi="Times New Roman" w:cs="Times New Roman"/>
        </w:rPr>
        <w:t xml:space="preserve">1) </w:t>
      </w:r>
      <w:r w:rsidR="000F1465" w:rsidRPr="00612434">
        <w:rPr>
          <w:rFonts w:ascii="Times New Roman" w:hAnsi="Times New Roman" w:cs="Times New Roman"/>
          <w:b/>
        </w:rPr>
        <w:t xml:space="preserve">Wniosek o powierzenie grantu należy złożyć w terminie </w:t>
      </w:r>
      <w:bookmarkStart w:id="3" w:name="_Hlk522017097"/>
      <w:r w:rsidR="00B7617F" w:rsidRPr="00612434">
        <w:rPr>
          <w:rFonts w:ascii="Times New Roman" w:hAnsi="Times New Roman" w:cs="Times New Roman"/>
          <w:b/>
        </w:rPr>
        <w:t>od</w:t>
      </w:r>
      <w:r w:rsidR="00C239CE" w:rsidRPr="00612434">
        <w:rPr>
          <w:rFonts w:ascii="Times New Roman" w:hAnsi="Times New Roman" w:cs="Times New Roman"/>
          <w:b/>
        </w:rPr>
        <w:t xml:space="preserve"> 11</w:t>
      </w:r>
      <w:r w:rsidRPr="00612434">
        <w:rPr>
          <w:rFonts w:ascii="Times New Roman" w:hAnsi="Times New Roman" w:cs="Times New Roman"/>
          <w:b/>
        </w:rPr>
        <w:t xml:space="preserve"> marca do </w:t>
      </w:r>
      <w:r w:rsidR="00C239CE" w:rsidRPr="00612434">
        <w:rPr>
          <w:rFonts w:ascii="Times New Roman" w:hAnsi="Times New Roman" w:cs="Times New Roman"/>
          <w:b/>
        </w:rPr>
        <w:t>25</w:t>
      </w:r>
      <w:r w:rsidRPr="00612434">
        <w:rPr>
          <w:rFonts w:ascii="Times New Roman" w:hAnsi="Times New Roman" w:cs="Times New Roman"/>
          <w:b/>
        </w:rPr>
        <w:t xml:space="preserve"> </w:t>
      </w:r>
      <w:r w:rsidR="00C239CE" w:rsidRPr="00612434">
        <w:rPr>
          <w:rFonts w:ascii="Times New Roman" w:hAnsi="Times New Roman" w:cs="Times New Roman"/>
          <w:b/>
        </w:rPr>
        <w:t>marca</w:t>
      </w:r>
      <w:r w:rsidR="000F1465" w:rsidRPr="00612434">
        <w:rPr>
          <w:rFonts w:ascii="Times New Roman" w:hAnsi="Times New Roman" w:cs="Times New Roman"/>
          <w:b/>
        </w:rPr>
        <w:t xml:space="preserve"> 20</w:t>
      </w:r>
      <w:r w:rsidR="00C239CE" w:rsidRPr="00612434">
        <w:rPr>
          <w:rFonts w:ascii="Times New Roman" w:hAnsi="Times New Roman" w:cs="Times New Roman"/>
          <w:b/>
        </w:rPr>
        <w:t>20</w:t>
      </w:r>
      <w:r w:rsidR="000F1465" w:rsidRPr="00612434">
        <w:rPr>
          <w:rFonts w:ascii="Times New Roman" w:hAnsi="Times New Roman" w:cs="Times New Roman"/>
          <w:b/>
        </w:rPr>
        <w:t xml:space="preserve"> </w:t>
      </w:r>
      <w:bookmarkEnd w:id="3"/>
      <w:r w:rsidR="000F1465" w:rsidRPr="00612434">
        <w:rPr>
          <w:rFonts w:ascii="Times New Roman" w:hAnsi="Times New Roman" w:cs="Times New Roman"/>
          <w:b/>
        </w:rPr>
        <w:t xml:space="preserve">r. </w:t>
      </w:r>
    </w:p>
    <w:p w:rsidR="000F1465" w:rsidRPr="00612434" w:rsidRDefault="0020393D" w:rsidP="000F1465">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2) </w:t>
      </w:r>
      <w:r w:rsidR="000F1465" w:rsidRPr="00612434">
        <w:rPr>
          <w:rFonts w:ascii="Times New Roman" w:hAnsi="Times New Roman" w:cs="Times New Roman"/>
        </w:rPr>
        <w:t xml:space="preserve">Formularz wniosku o powierzenie grantu i załączniki (wg obowiązujących wzorów wskazanych w Ogłoszeniu o naborze) należy pobrać ze strony </w:t>
      </w:r>
      <w:hyperlink r:id="rId11" w:history="1">
        <w:r w:rsidR="000F1465" w:rsidRPr="00612434">
          <w:rPr>
            <w:rStyle w:val="Hipercze"/>
            <w:rFonts w:ascii="Times New Roman" w:hAnsi="Times New Roman" w:cs="Times New Roman"/>
            <w:color w:val="auto"/>
          </w:rPr>
          <w:t>www.lgd.ziemiagotyku.com</w:t>
        </w:r>
      </w:hyperlink>
      <w:r w:rsidR="000F1465" w:rsidRPr="00612434">
        <w:rPr>
          <w:rFonts w:ascii="Times New Roman" w:hAnsi="Times New Roman" w:cs="Times New Roman"/>
        </w:rPr>
        <w:t xml:space="preserve">  - zakładka KONKURSY- </w:t>
      </w:r>
      <w:r w:rsidR="000F1465" w:rsidRPr="00612434">
        <w:rPr>
          <w:rFonts w:ascii="Times New Roman" w:hAnsi="Times New Roman" w:cs="Times New Roman"/>
        </w:rPr>
        <w:lastRenderedPageBreak/>
        <w:t>i wypełnić elektronicznie. Wersję ostateczną kompletnie wypełnionego formularza wniosku o powierzenie grantu należy wydrukować i podpisać (pieczątka podmiotu oraz pieczątka/i imienna/e osoby/osób upoważnionej/</w:t>
      </w:r>
      <w:proofErr w:type="spellStart"/>
      <w:r w:rsidR="000F1465" w:rsidRPr="00612434">
        <w:rPr>
          <w:rFonts w:ascii="Times New Roman" w:hAnsi="Times New Roman" w:cs="Times New Roman"/>
        </w:rPr>
        <w:t>ych</w:t>
      </w:r>
      <w:proofErr w:type="spellEnd"/>
      <w:r w:rsidR="000F1465" w:rsidRPr="00612434">
        <w:rPr>
          <w:rFonts w:ascii="Times New Roman" w:hAnsi="Times New Roman" w:cs="Times New Roman"/>
        </w:rPr>
        <w:t>).</w:t>
      </w:r>
    </w:p>
    <w:p w:rsidR="00127FD9" w:rsidRPr="00612434" w:rsidRDefault="00127FD9" w:rsidP="0020393D">
      <w:pPr>
        <w:widowControl w:val="0"/>
        <w:spacing w:after="0" w:line="240" w:lineRule="auto"/>
        <w:rPr>
          <w:rFonts w:ascii="Times New Roman" w:hAnsi="Times New Roman" w:cs="Times New Roman"/>
        </w:rPr>
      </w:pPr>
      <w:r w:rsidRPr="00612434">
        <w:rPr>
          <w:rFonts w:ascii="Times New Roman" w:hAnsi="Times New Roman" w:cs="Times New Roman"/>
        </w:rPr>
        <w:t>Zalecane jest również załączenie wersji elektronicznej wniosku (format PDF).</w:t>
      </w:r>
    </w:p>
    <w:p w:rsidR="000F1465" w:rsidRPr="00612434" w:rsidRDefault="0020393D" w:rsidP="0020393D">
      <w:pPr>
        <w:widowControl w:val="0"/>
        <w:spacing w:after="0" w:line="240" w:lineRule="auto"/>
        <w:rPr>
          <w:rFonts w:ascii="Times New Roman" w:hAnsi="Times New Roman" w:cs="Times New Roman"/>
          <w:b/>
        </w:rPr>
      </w:pPr>
      <w:r w:rsidRPr="00612434">
        <w:rPr>
          <w:rFonts w:ascii="Times New Roman" w:hAnsi="Times New Roman" w:cs="Times New Roman"/>
          <w:b/>
        </w:rPr>
        <w:t xml:space="preserve">3) </w:t>
      </w:r>
      <w:r w:rsidR="000F1465" w:rsidRPr="00612434">
        <w:rPr>
          <w:rFonts w:ascii="Times New Roman" w:hAnsi="Times New Roman" w:cs="Times New Roman"/>
          <w:b/>
        </w:rPr>
        <w:t xml:space="preserve">Podmiot ubiegający się o grant składa wniosek: </w:t>
      </w:r>
    </w:p>
    <w:p w:rsidR="00B415A5" w:rsidRPr="00612434" w:rsidRDefault="00B415A5" w:rsidP="000F1465">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Podmiot ubiegający się o powierzenie grantu składa wniosek na formularzu udostępnionym przez LGD wraz z załącznikami bezpośrednio, tj. osobiście albo przez pełnomocnika albo przez osobę uprawnioną do reprezentacji, w terminie i miejscu wskazanym w Ogłoszeniu o naborze wniosków bądź drogą pocztową – za potwierdzeniem odbioru – lub kurierem (w obu przypadkach decyduje data wpływu dokumentacji do biura LGD). </w:t>
      </w:r>
    </w:p>
    <w:p w:rsidR="000F1465" w:rsidRPr="00612434" w:rsidRDefault="0020393D" w:rsidP="000F1465">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4) </w:t>
      </w:r>
      <w:r w:rsidR="000F1465" w:rsidRPr="00612434">
        <w:rPr>
          <w:rFonts w:ascii="Times New Roman" w:hAnsi="Times New Roman" w:cs="Times New Roman"/>
          <w:b/>
        </w:rPr>
        <w:t>Miejsce złożenia wniosku</w:t>
      </w:r>
      <w:r w:rsidR="000F1465" w:rsidRPr="00612434">
        <w:rPr>
          <w:rFonts w:ascii="Times New Roman" w:hAnsi="Times New Roman" w:cs="Times New Roman"/>
        </w:rPr>
        <w:t>: biuro Lokalnej Grupy Działania Ziemia Gotyku: Brąchnówko 18, 87-140 Chełmża w dni robocze tj. od poniedziałku do piątku, w godz. od 7.30 do 15.30.</w:t>
      </w:r>
      <w:bookmarkEnd w:id="1"/>
      <w:bookmarkEnd w:id="2"/>
    </w:p>
    <w:p w:rsidR="000F1465" w:rsidRPr="00612434" w:rsidRDefault="000F1465" w:rsidP="000F1465">
      <w:pPr>
        <w:widowControl w:val="0"/>
        <w:spacing w:after="0" w:line="240" w:lineRule="auto"/>
        <w:jc w:val="both"/>
        <w:rPr>
          <w:rFonts w:ascii="Times New Roman" w:hAnsi="Times New Roman" w:cs="Times New Roman"/>
        </w:rPr>
      </w:pPr>
    </w:p>
    <w:p w:rsidR="000F1465" w:rsidRPr="00612434" w:rsidRDefault="000F1465" w:rsidP="0020393D">
      <w:pPr>
        <w:widowControl w:val="0"/>
        <w:shd w:val="clear" w:color="auto" w:fill="AEAAAA" w:themeFill="background2" w:themeFillShade="BF"/>
        <w:spacing w:after="0" w:line="240" w:lineRule="auto"/>
        <w:jc w:val="both"/>
        <w:rPr>
          <w:rFonts w:ascii="Times New Roman" w:hAnsi="Times New Roman" w:cs="Times New Roman"/>
          <w:b/>
        </w:rPr>
      </w:pPr>
      <w:r w:rsidRPr="00612434">
        <w:rPr>
          <w:rFonts w:ascii="Times New Roman" w:hAnsi="Times New Roman" w:cs="Times New Roman"/>
          <w:b/>
        </w:rPr>
        <w:t xml:space="preserve">I.3. Podmioty uprawnione do ubiegania się o grant </w:t>
      </w:r>
    </w:p>
    <w:p w:rsidR="00502941" w:rsidRPr="00612434" w:rsidRDefault="00502941" w:rsidP="00502941">
      <w:pPr>
        <w:widowControl w:val="0"/>
        <w:spacing w:after="0" w:line="240" w:lineRule="auto"/>
        <w:jc w:val="both"/>
        <w:rPr>
          <w:rFonts w:ascii="Times New Roman" w:hAnsi="Times New Roman" w:cs="Times New Roman"/>
        </w:rPr>
      </w:pPr>
      <w:bookmarkStart w:id="4" w:name="_Hlk522017202"/>
      <w:r w:rsidRPr="00612434">
        <w:rPr>
          <w:rFonts w:ascii="Times New Roman" w:hAnsi="Times New Roman" w:cs="Times New Roman"/>
        </w:rPr>
        <w:t xml:space="preserve">O grant mogą się ubiegać wszystkie podmioty </w:t>
      </w:r>
      <w:bookmarkStart w:id="5" w:name="_Hlk353432"/>
      <w:r w:rsidR="00127FD9" w:rsidRPr="00612434">
        <w:rPr>
          <w:rFonts w:ascii="Times New Roman" w:hAnsi="Times New Roman" w:cs="Times New Roman"/>
        </w:rPr>
        <w:t>(posiadające osobowość prawną)</w:t>
      </w:r>
      <w:bookmarkEnd w:id="5"/>
      <w:r w:rsidR="00127FD9" w:rsidRPr="00612434">
        <w:rPr>
          <w:rFonts w:ascii="Times New Roman" w:hAnsi="Times New Roman" w:cs="Times New Roman"/>
        </w:rPr>
        <w:t xml:space="preserve"> </w:t>
      </w:r>
      <w:r w:rsidRPr="00612434">
        <w:rPr>
          <w:rFonts w:ascii="Times New Roman" w:hAnsi="Times New Roman" w:cs="Times New Roman"/>
        </w:rPr>
        <w:t xml:space="preserve">z wyłączeniem osób fizycznych (nie dotyczy osób prowadzących działalność gospodarczą lub oświatową na podstawie przepisów odrębnych). </w:t>
      </w:r>
    </w:p>
    <w:p w:rsidR="00502941" w:rsidRPr="00612434" w:rsidRDefault="00502941" w:rsidP="00502941">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 </w:t>
      </w:r>
    </w:p>
    <w:p w:rsidR="00502941" w:rsidRPr="00612434" w:rsidRDefault="00502941" w:rsidP="00127FD9">
      <w:pPr>
        <w:widowControl w:val="0"/>
        <w:shd w:val="clear" w:color="auto" w:fill="AEAAAA" w:themeFill="background2" w:themeFillShade="BF"/>
        <w:spacing w:after="0" w:line="240" w:lineRule="auto"/>
        <w:jc w:val="both"/>
        <w:rPr>
          <w:rFonts w:ascii="Times New Roman" w:hAnsi="Times New Roman" w:cs="Times New Roman"/>
          <w:b/>
        </w:rPr>
      </w:pPr>
      <w:r w:rsidRPr="00612434">
        <w:rPr>
          <w:rFonts w:ascii="Times New Roman" w:hAnsi="Times New Roman" w:cs="Times New Roman"/>
          <w:b/>
        </w:rPr>
        <w:t xml:space="preserve">I.4. Przedmiot naboru </w:t>
      </w:r>
    </w:p>
    <w:p w:rsidR="00502941" w:rsidRPr="00612434" w:rsidRDefault="00502941" w:rsidP="00502941">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Przedmiotem naboru są projekty określone dla Projektu grantowego pt. „Lokalne Ośrodki Włączenia Społecznego Ziemi Gotyku” Nr RPKP.11.01.00-04-0006/17, Działania 11.1 Włączenie społeczne na obszarach objętych LSR Osi Priorytetowej 11 Rozwój lokalny kierowany przez społeczność, RPO WK-P 2014-2020 i przyczyniające się do realizacji celu projektu grantowego: </w:t>
      </w:r>
      <w:r w:rsidRPr="00612434">
        <w:rPr>
          <w:rFonts w:ascii="Times New Roman" w:hAnsi="Times New Roman" w:cs="Times New Roman"/>
          <w:i/>
        </w:rPr>
        <w:t>Stworzenie sieci lokalnych ośrodków włączenia społecznego poprzez aktywizację i organizację lokalnych społeczności na rzecz osób zagrożonych ubóstwem i wykluczeniem społecznym</w:t>
      </w:r>
      <w:r w:rsidRPr="00612434">
        <w:rPr>
          <w:rFonts w:ascii="Times New Roman" w:hAnsi="Times New Roman" w:cs="Times New Roman"/>
        </w:rPr>
        <w:t xml:space="preserve">  </w:t>
      </w:r>
      <w:r w:rsidRPr="00612434">
        <w:rPr>
          <w:rFonts w:ascii="Times New Roman" w:hAnsi="Times New Roman" w:cs="Times New Roman"/>
          <w:i/>
        </w:rPr>
        <w:t xml:space="preserve">na terenie 4 gmin wiejskich Chełmża, Łubianka, Łysomice i Papowo Biskupie oraz Miasta Chełmża do 2023 roku </w:t>
      </w:r>
      <w:r w:rsidRPr="00612434">
        <w:rPr>
          <w:rFonts w:ascii="Times New Roman" w:hAnsi="Times New Roman" w:cs="Times New Roman"/>
        </w:rPr>
        <w:t xml:space="preserve">oraz do realizacji celu szczegółowego PI RPO: Wzrost aktywizacji społeczno- zawodowej mieszkańców objętych Lokalnymi Strategiami Rozwoju. </w:t>
      </w:r>
    </w:p>
    <w:p w:rsidR="00502941" w:rsidRPr="00612434" w:rsidRDefault="00502941" w:rsidP="00502941">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 </w:t>
      </w:r>
    </w:p>
    <w:p w:rsidR="00502941" w:rsidRPr="00612434" w:rsidRDefault="00502941" w:rsidP="00502941">
      <w:pPr>
        <w:widowControl w:val="0"/>
        <w:shd w:val="clear" w:color="auto" w:fill="FFFFFF" w:themeFill="background1"/>
        <w:spacing w:after="0" w:line="240" w:lineRule="auto"/>
        <w:jc w:val="both"/>
        <w:rPr>
          <w:rFonts w:ascii="Times New Roman" w:hAnsi="Times New Roman" w:cs="Times New Roman"/>
          <w:b/>
        </w:rPr>
      </w:pPr>
      <w:r w:rsidRPr="00612434">
        <w:rPr>
          <w:rFonts w:ascii="Times New Roman" w:hAnsi="Times New Roman" w:cs="Times New Roman"/>
          <w:b/>
        </w:rPr>
        <w:t xml:space="preserve">Wsparciem objęte mogą zostać następujące projekty: </w:t>
      </w:r>
    </w:p>
    <w:bookmarkEnd w:id="4"/>
    <w:p w:rsidR="00251237" w:rsidRPr="00612434" w:rsidRDefault="00556C88" w:rsidP="0000699F">
      <w:pPr>
        <w:widowControl w:val="0"/>
        <w:spacing w:after="0" w:line="240" w:lineRule="auto"/>
        <w:jc w:val="both"/>
        <w:rPr>
          <w:rFonts w:ascii="Times New Roman" w:hAnsi="Times New Roman" w:cs="Times New Roman"/>
        </w:rPr>
      </w:pPr>
      <w:r w:rsidRPr="00612434">
        <w:rPr>
          <w:rFonts w:ascii="Times New Roman" w:hAnsi="Times New Roman" w:cs="Times New Roman"/>
        </w:rPr>
        <w:t>typ</w:t>
      </w:r>
      <w:r w:rsidR="00251237" w:rsidRPr="00612434">
        <w:rPr>
          <w:rFonts w:ascii="Times New Roman" w:hAnsi="Times New Roman" w:cs="Times New Roman"/>
        </w:rPr>
        <w:t xml:space="preserve"> 2. Działania wspierające rozwiązania w zakresie organizowania społeczności lokalnej i animacji społecznej z wykorzystaniem m.in.:</w:t>
      </w:r>
    </w:p>
    <w:p w:rsidR="00251237" w:rsidRPr="00612434" w:rsidRDefault="00251237" w:rsidP="0000699F">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a) usług </w:t>
      </w:r>
      <w:proofErr w:type="spellStart"/>
      <w:r w:rsidRPr="00612434">
        <w:rPr>
          <w:rFonts w:ascii="Times New Roman" w:hAnsi="Times New Roman" w:cs="Times New Roman"/>
        </w:rPr>
        <w:t>wzajemnościowych</w:t>
      </w:r>
      <w:proofErr w:type="spellEnd"/>
      <w:r w:rsidRPr="00612434">
        <w:rPr>
          <w:rFonts w:ascii="Times New Roman" w:hAnsi="Times New Roman" w:cs="Times New Roman"/>
        </w:rPr>
        <w:t>, samopomocowych,</w:t>
      </w:r>
    </w:p>
    <w:p w:rsidR="00251237" w:rsidRPr="00612434" w:rsidRDefault="00251237" w:rsidP="0000699F">
      <w:pPr>
        <w:widowControl w:val="0"/>
        <w:spacing w:after="0" w:line="240" w:lineRule="auto"/>
        <w:jc w:val="both"/>
        <w:rPr>
          <w:rFonts w:ascii="Times New Roman" w:hAnsi="Times New Roman" w:cs="Times New Roman"/>
        </w:rPr>
      </w:pPr>
      <w:r w:rsidRPr="00612434">
        <w:rPr>
          <w:rFonts w:ascii="Times New Roman" w:hAnsi="Times New Roman" w:cs="Times New Roman"/>
        </w:rPr>
        <w:t>b) lidera lub animatora aktywności lokalnej oraz obywatelskiej,</w:t>
      </w:r>
    </w:p>
    <w:p w:rsidR="00251237" w:rsidRPr="00612434" w:rsidRDefault="00251237" w:rsidP="0000699F">
      <w:pPr>
        <w:widowControl w:val="0"/>
        <w:spacing w:after="0" w:line="240" w:lineRule="auto"/>
        <w:jc w:val="both"/>
        <w:rPr>
          <w:rFonts w:ascii="Times New Roman" w:hAnsi="Times New Roman" w:cs="Times New Roman"/>
        </w:rPr>
      </w:pPr>
      <w:r w:rsidRPr="00612434">
        <w:rPr>
          <w:rFonts w:ascii="Times New Roman" w:hAnsi="Times New Roman" w:cs="Times New Roman"/>
        </w:rPr>
        <w:t>c) inne formy w zakresie organizowania społeczności lokalnej.</w:t>
      </w:r>
    </w:p>
    <w:p w:rsidR="00251237" w:rsidRPr="00612434" w:rsidRDefault="00251237" w:rsidP="00251237">
      <w:pPr>
        <w:widowControl w:val="0"/>
        <w:spacing w:after="0" w:line="240" w:lineRule="auto"/>
        <w:rPr>
          <w:rFonts w:ascii="Times New Roman" w:hAnsi="Times New Roman" w:cs="Times New Roman"/>
        </w:rPr>
      </w:pPr>
    </w:p>
    <w:p w:rsidR="00036995" w:rsidRPr="00612434" w:rsidRDefault="00036995" w:rsidP="00251237">
      <w:pPr>
        <w:widowControl w:val="0"/>
        <w:spacing w:after="0" w:line="240" w:lineRule="auto"/>
        <w:rPr>
          <w:rFonts w:ascii="Times New Roman" w:hAnsi="Times New Roman" w:cs="Times New Roman"/>
          <w:b/>
          <w:u w:val="single"/>
        </w:rPr>
      </w:pPr>
      <w:r w:rsidRPr="00612434">
        <w:rPr>
          <w:rFonts w:ascii="Times New Roman" w:hAnsi="Times New Roman" w:cs="Times New Roman"/>
          <w:b/>
          <w:u w:val="single"/>
        </w:rPr>
        <w:t xml:space="preserve">OGÓLNE WARUNKI REALIZACJI WSPARCIA W RAMACH PRZEDMIOTOWEGO NABORU: </w:t>
      </w:r>
    </w:p>
    <w:p w:rsidR="00036995" w:rsidRPr="00612434" w:rsidRDefault="00036995" w:rsidP="00036995">
      <w:pPr>
        <w:widowControl w:val="0"/>
        <w:spacing w:after="0" w:line="240" w:lineRule="auto"/>
        <w:rPr>
          <w:rFonts w:ascii="Times New Roman" w:hAnsi="Times New Roman" w:cs="Times New Roman"/>
        </w:rPr>
      </w:pPr>
      <w:r w:rsidRPr="00612434">
        <w:rPr>
          <w:rFonts w:ascii="Times New Roman" w:hAnsi="Times New Roman" w:cs="Times New Roman"/>
        </w:rPr>
        <w:t xml:space="preserve"> </w:t>
      </w:r>
    </w:p>
    <w:p w:rsidR="00E060C7" w:rsidRPr="00612434" w:rsidRDefault="00251237" w:rsidP="00577BD0">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Szczegółowe warunki realizacji aktywizacji społecznej w ramach typu 2: </w:t>
      </w:r>
    </w:p>
    <w:p w:rsidR="0074794A" w:rsidRPr="00612434" w:rsidRDefault="00251237" w:rsidP="00577BD0">
      <w:pPr>
        <w:widowControl w:val="0"/>
        <w:spacing w:after="0" w:line="240" w:lineRule="auto"/>
        <w:jc w:val="both"/>
        <w:rPr>
          <w:rFonts w:ascii="Times New Roman" w:hAnsi="Times New Roman" w:cs="Times New Roman"/>
          <w:b/>
        </w:rPr>
      </w:pPr>
      <w:r w:rsidRPr="00612434">
        <w:rPr>
          <w:rFonts w:ascii="Times New Roman" w:hAnsi="Times New Roman" w:cs="Times New Roman"/>
          <w:b/>
        </w:rPr>
        <w:t xml:space="preserve">Działania wspierające rozwiązania w zakresie organizowana społeczności lokalnej i animacji społecznej mogą dotyczyć: </w:t>
      </w:r>
    </w:p>
    <w:p w:rsidR="0074794A" w:rsidRPr="00612434" w:rsidRDefault="00251237" w:rsidP="00577BD0">
      <w:pPr>
        <w:widowControl w:val="0"/>
        <w:spacing w:after="0" w:line="240" w:lineRule="auto"/>
        <w:jc w:val="both"/>
        <w:rPr>
          <w:rFonts w:ascii="Times New Roman" w:hAnsi="Times New Roman" w:cs="Times New Roman"/>
        </w:rPr>
      </w:pPr>
      <w:r w:rsidRPr="00612434">
        <w:rPr>
          <w:rFonts w:ascii="Times New Roman" w:hAnsi="Times New Roman" w:cs="Times New Roman"/>
        </w:rPr>
        <w:t>a) organizacji i finansowania kosztów wolontariatu, zgodnie z przepisami o działalności pożytku publicznego i o wolontariacie oraz kosztów zatrudnienia osoby prowadzącej klub wolontariuszy,</w:t>
      </w:r>
    </w:p>
    <w:p w:rsidR="0074794A" w:rsidRPr="00612434" w:rsidRDefault="0074794A" w:rsidP="00577BD0">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b) organizacji i finansowanie uczestnictwa w grupach samopomocowych, w tym kosztów zatrudnienia osoby prowadzącej grupę. </w:t>
      </w:r>
    </w:p>
    <w:p w:rsidR="0074794A" w:rsidRPr="00612434" w:rsidRDefault="0074794A" w:rsidP="00577BD0">
      <w:pPr>
        <w:widowControl w:val="0"/>
        <w:spacing w:after="0" w:line="240" w:lineRule="auto"/>
        <w:jc w:val="both"/>
        <w:rPr>
          <w:rFonts w:ascii="Times New Roman" w:hAnsi="Times New Roman" w:cs="Times New Roman"/>
          <w:b/>
        </w:rPr>
      </w:pPr>
      <w:r w:rsidRPr="00612434">
        <w:rPr>
          <w:rFonts w:ascii="Times New Roman" w:hAnsi="Times New Roman" w:cs="Times New Roman"/>
          <w:b/>
        </w:rPr>
        <w:t xml:space="preserve">W ramach działań wspierających rozwiązania w zakresie organizowana społeczności lokalnej i animacji społecznej można finansować koszty zatrudnienia animatora lub lidera aktywności lokalnej oraz obywatelskiej. </w:t>
      </w:r>
    </w:p>
    <w:p w:rsidR="0074794A" w:rsidRPr="00612434" w:rsidRDefault="0074794A" w:rsidP="00577BD0">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Animator/lider - jest to osoba przyczyniająca się do: </w:t>
      </w:r>
    </w:p>
    <w:p w:rsidR="0074794A" w:rsidRPr="00612434" w:rsidRDefault="0074794A" w:rsidP="00577BD0">
      <w:pPr>
        <w:widowControl w:val="0"/>
        <w:spacing w:after="0" w:line="240" w:lineRule="auto"/>
        <w:jc w:val="both"/>
        <w:rPr>
          <w:rFonts w:ascii="Times New Roman" w:hAnsi="Times New Roman" w:cs="Times New Roman"/>
        </w:rPr>
      </w:pPr>
      <w:r w:rsidRPr="00612434">
        <w:rPr>
          <w:rFonts w:ascii="Times New Roman" w:hAnsi="Times New Roman" w:cs="Times New Roman"/>
        </w:rPr>
        <w:t>• ułatwienia kontaktów oraz lepszego poznania się mieszkańców;</w:t>
      </w:r>
    </w:p>
    <w:p w:rsidR="0074794A" w:rsidRPr="00612434" w:rsidRDefault="0074794A" w:rsidP="00577BD0">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 inicjowania powstawania grup obywatelskich; </w:t>
      </w:r>
    </w:p>
    <w:p w:rsidR="0074794A" w:rsidRPr="00612434" w:rsidRDefault="0074794A" w:rsidP="00577BD0">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 motywowania grup i środowisk do podejmowania aktywności ukierunkowanych na dobro wspólne; • </w:t>
      </w:r>
      <w:r w:rsidRPr="00612434">
        <w:rPr>
          <w:rFonts w:ascii="Times New Roman" w:hAnsi="Times New Roman" w:cs="Times New Roman"/>
        </w:rPr>
        <w:lastRenderedPageBreak/>
        <w:t>diagnozowanie potencjału lokalnego środowiska;</w:t>
      </w:r>
    </w:p>
    <w:p w:rsidR="0074794A" w:rsidRPr="00612434" w:rsidRDefault="0074794A" w:rsidP="00577BD0">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 wyszukiwanie i wspieranie liderów lokalnych; </w:t>
      </w:r>
    </w:p>
    <w:p w:rsidR="0074794A" w:rsidRPr="00612434" w:rsidRDefault="0074794A" w:rsidP="00577BD0">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 budowanie lokalnych koalicji; </w:t>
      </w:r>
    </w:p>
    <w:p w:rsidR="0074794A" w:rsidRPr="00612434" w:rsidRDefault="0074794A" w:rsidP="00577BD0">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 moderowanie sytuacji edukacyjnych w środowisku; </w:t>
      </w:r>
    </w:p>
    <w:p w:rsidR="0074794A" w:rsidRPr="00612434" w:rsidRDefault="0074794A" w:rsidP="00577BD0">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 pobudzanie energii potrzebnej do podjęcia i podtrzymania działania przez osobę/grupę; </w:t>
      </w:r>
    </w:p>
    <w:p w:rsidR="0074794A" w:rsidRPr="00612434" w:rsidRDefault="0074794A" w:rsidP="00577BD0">
      <w:pPr>
        <w:widowControl w:val="0"/>
        <w:spacing w:after="0" w:line="240" w:lineRule="auto"/>
        <w:jc w:val="both"/>
        <w:rPr>
          <w:rFonts w:ascii="Times New Roman" w:hAnsi="Times New Roman" w:cs="Times New Roman"/>
        </w:rPr>
      </w:pPr>
      <w:r w:rsidRPr="00612434">
        <w:rPr>
          <w:rFonts w:ascii="Times New Roman" w:hAnsi="Times New Roman" w:cs="Times New Roman"/>
        </w:rPr>
        <w:t>• animowanie wśród mieszkańców dyskusji dotyczących ważnych aspektów życia codziennego.</w:t>
      </w:r>
    </w:p>
    <w:p w:rsidR="00E060C7" w:rsidRPr="00612434" w:rsidRDefault="0074794A" w:rsidP="00577BD0">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 </w:t>
      </w:r>
      <w:r w:rsidRPr="00612434">
        <w:rPr>
          <w:rFonts w:ascii="Times New Roman" w:hAnsi="Times New Roman" w:cs="Times New Roman"/>
          <w:b/>
        </w:rPr>
        <w:t>Inne działania wspierające rozwiązania w zakresie organizowana społeczności lokalnej i animacji społecznej mogą dotyczyć</w:t>
      </w:r>
      <w:r w:rsidRPr="00612434">
        <w:rPr>
          <w:rFonts w:ascii="Times New Roman" w:hAnsi="Times New Roman" w:cs="Times New Roman"/>
        </w:rPr>
        <w:t xml:space="preserve">: </w:t>
      </w:r>
    </w:p>
    <w:p w:rsidR="00E060C7" w:rsidRPr="00612434" w:rsidRDefault="0074794A" w:rsidP="00577BD0">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a) edukacji społecznej i obywatelską, w tym organizowanie spotkań, konsultacji, działań edukacyjnych i debat społecznych dla mieszkańców; </w:t>
      </w:r>
    </w:p>
    <w:p w:rsidR="00E060C7" w:rsidRPr="00612434" w:rsidRDefault="0074794A" w:rsidP="00577BD0">
      <w:pPr>
        <w:widowControl w:val="0"/>
        <w:spacing w:after="0" w:line="240" w:lineRule="auto"/>
        <w:jc w:val="both"/>
        <w:rPr>
          <w:rFonts w:ascii="Times New Roman" w:hAnsi="Times New Roman" w:cs="Times New Roman"/>
        </w:rPr>
      </w:pPr>
      <w:r w:rsidRPr="00612434">
        <w:rPr>
          <w:rFonts w:ascii="Times New Roman" w:hAnsi="Times New Roman" w:cs="Times New Roman"/>
        </w:rPr>
        <w:t xml:space="preserve">b) organizowanie i inspirowanie udziału mieszkańców w imprezach i spotkaniach w szczególności o charakterze integracyjnym, edukacyjnym, kulturalnym, sportowym, ekologicznym; </w:t>
      </w:r>
    </w:p>
    <w:p w:rsidR="00C62D7C" w:rsidRPr="00612434" w:rsidRDefault="0074794A" w:rsidP="00502941">
      <w:pPr>
        <w:widowControl w:val="0"/>
        <w:spacing w:after="0" w:line="240" w:lineRule="auto"/>
        <w:jc w:val="both"/>
        <w:rPr>
          <w:rFonts w:ascii="Times New Roman" w:hAnsi="Times New Roman" w:cs="Times New Roman"/>
        </w:rPr>
      </w:pPr>
      <w:r w:rsidRPr="00612434">
        <w:rPr>
          <w:rFonts w:ascii="Times New Roman" w:hAnsi="Times New Roman" w:cs="Times New Roman"/>
        </w:rPr>
        <w:t>c) inne działania o charakterze integracyjnym, wynikające np. z ustawy o wychowaniu w trzeźwości i przeciwdziałaniu alkoholizmowi, o przeciwdziałaniu narkomanii.</w:t>
      </w:r>
      <w:r w:rsidR="00C4776F" w:rsidRPr="00612434">
        <w:rPr>
          <w:rFonts w:ascii="Times New Roman" w:hAnsi="Times New Roman" w:cs="Times New Roman"/>
        </w:rPr>
        <w:t xml:space="preserve"> </w:t>
      </w:r>
    </w:p>
    <w:p w:rsidR="00167B67" w:rsidRPr="00612434" w:rsidRDefault="00167B67" w:rsidP="00502941">
      <w:pPr>
        <w:widowControl w:val="0"/>
        <w:spacing w:after="0" w:line="240" w:lineRule="auto"/>
        <w:jc w:val="both"/>
        <w:rPr>
          <w:rFonts w:ascii="Times New Roman" w:hAnsi="Times New Roman" w:cs="Times New Roman"/>
        </w:rPr>
      </w:pPr>
    </w:p>
    <w:p w:rsidR="00167B67" w:rsidRPr="00612434" w:rsidRDefault="00167B67" w:rsidP="00502941">
      <w:pPr>
        <w:widowControl w:val="0"/>
        <w:spacing w:after="0" w:line="240" w:lineRule="auto"/>
        <w:jc w:val="both"/>
        <w:rPr>
          <w:rFonts w:ascii="Times New Roman" w:hAnsi="Times New Roman" w:cs="Times New Roman"/>
          <w:b/>
        </w:rPr>
      </w:pPr>
      <w:r w:rsidRPr="00612434">
        <w:rPr>
          <w:rFonts w:ascii="Times New Roman" w:hAnsi="Times New Roman" w:cs="Times New Roman"/>
          <w:b/>
        </w:rPr>
        <w:t>Uwaga! Projekty skierowane tylko do dzieci powinny być realizowane w klubach młodzieżowych. Natomiast w typie 2, gdzie jest mowa o organizowaniu społeczności lokalnej mogą być realizowane projekty z udziałem dzieci, ale nie powinny być skoncentrowane tylko i wyłącznie na tej grupie docelowej. Działania w ramach typu 2 powinny włączać osoby zagrożone wykluczeniem społecznym w działania na rzecz mieszkańców, ale także włączać mieszkańców w działania na rzecz osób zagrożonych wykluczeniem społecznym.</w:t>
      </w:r>
      <w:r w:rsidR="00C239CE" w:rsidRPr="00612434">
        <w:rPr>
          <w:rFonts w:ascii="Times New Roman" w:hAnsi="Times New Roman" w:cs="Times New Roman"/>
          <w:b/>
        </w:rPr>
        <w:t xml:space="preserve"> Ważny jest udział otoczenia osób zagrożonych ubóstwem lub wykluczeniem społecznym.</w:t>
      </w:r>
    </w:p>
    <w:p w:rsidR="00577BD0" w:rsidRPr="00612434" w:rsidRDefault="00577BD0" w:rsidP="00C62D7C">
      <w:pPr>
        <w:widowControl w:val="0"/>
        <w:spacing w:after="0" w:line="240" w:lineRule="auto"/>
        <w:rPr>
          <w:rFonts w:ascii="Times New Roman" w:hAnsi="Times New Roman" w:cs="Times New Roman"/>
        </w:rPr>
      </w:pPr>
    </w:p>
    <w:p w:rsidR="00577BD0" w:rsidRPr="00612434" w:rsidRDefault="00577BD0" w:rsidP="00C62D7C">
      <w:pPr>
        <w:widowControl w:val="0"/>
        <w:spacing w:after="0" w:line="240" w:lineRule="auto"/>
        <w:rPr>
          <w:rFonts w:ascii="Times New Roman" w:hAnsi="Times New Roman" w:cs="Times New Roman"/>
          <w:b/>
        </w:rPr>
      </w:pPr>
      <w:r w:rsidRPr="00612434">
        <w:rPr>
          <w:rFonts w:ascii="Times New Roman" w:hAnsi="Times New Roman" w:cs="Times New Roman"/>
          <w:b/>
        </w:rPr>
        <w:t>I.5. Alokacja i forma finansowania</w:t>
      </w:r>
    </w:p>
    <w:p w:rsidR="00577BD0" w:rsidRPr="00612434" w:rsidRDefault="00577BD0" w:rsidP="00C62D7C">
      <w:pPr>
        <w:widowControl w:val="0"/>
        <w:spacing w:after="0" w:line="240" w:lineRule="auto"/>
        <w:rPr>
          <w:rFonts w:ascii="Times New Roman" w:hAnsi="Times New Roman" w:cs="Times New Roman"/>
        </w:rPr>
      </w:pPr>
    </w:p>
    <w:tbl>
      <w:tblPr>
        <w:tblStyle w:val="Tabela-Siatka"/>
        <w:tblW w:w="0" w:type="auto"/>
        <w:tblLook w:val="04A0"/>
      </w:tblPr>
      <w:tblGrid>
        <w:gridCol w:w="6374"/>
        <w:gridCol w:w="2687"/>
      </w:tblGrid>
      <w:tr w:rsidR="00245910" w:rsidRPr="00612434" w:rsidTr="00367868">
        <w:tc>
          <w:tcPr>
            <w:tcW w:w="6374" w:type="dxa"/>
            <w:shd w:val="clear" w:color="auto" w:fill="D9D9D9" w:themeFill="background1" w:themeFillShade="D9"/>
          </w:tcPr>
          <w:p w:rsidR="00245910" w:rsidRPr="00612434" w:rsidRDefault="00245910" w:rsidP="00C62D7C">
            <w:pPr>
              <w:widowControl w:val="0"/>
              <w:rPr>
                <w:rFonts w:ascii="Times New Roman" w:hAnsi="Times New Roman" w:cs="Times New Roman"/>
              </w:rPr>
            </w:pPr>
            <w:r w:rsidRPr="00612434">
              <w:rPr>
                <w:rFonts w:ascii="Times New Roman" w:hAnsi="Times New Roman" w:cs="Times New Roman"/>
              </w:rPr>
              <w:t>Kwota przeznaczona na dofinansowanie projektów w naborze</w:t>
            </w:r>
            <w:r w:rsidR="002816D3" w:rsidRPr="00612434">
              <w:rPr>
                <w:rFonts w:ascii="Times New Roman" w:hAnsi="Times New Roman" w:cs="Times New Roman"/>
              </w:rPr>
              <w:t>, w tym na:</w:t>
            </w:r>
          </w:p>
        </w:tc>
        <w:tc>
          <w:tcPr>
            <w:tcW w:w="2687" w:type="dxa"/>
            <w:shd w:val="clear" w:color="auto" w:fill="D9D9D9" w:themeFill="background1" w:themeFillShade="D9"/>
          </w:tcPr>
          <w:p w:rsidR="00245910" w:rsidRPr="00612434" w:rsidRDefault="00C239CE" w:rsidP="00C62D7C">
            <w:pPr>
              <w:widowControl w:val="0"/>
              <w:rPr>
                <w:rFonts w:ascii="Times New Roman" w:hAnsi="Times New Roman" w:cs="Times New Roman"/>
              </w:rPr>
            </w:pPr>
            <w:r w:rsidRPr="00612434">
              <w:rPr>
                <w:rFonts w:ascii="Times New Roman" w:hAnsi="Times New Roman" w:cs="Times New Roman"/>
              </w:rPr>
              <w:t>450</w:t>
            </w:r>
            <w:r w:rsidR="00245910" w:rsidRPr="00612434">
              <w:rPr>
                <w:rFonts w:ascii="Times New Roman" w:hAnsi="Times New Roman" w:cs="Times New Roman"/>
              </w:rPr>
              <w:t> 000,</w:t>
            </w:r>
            <w:r w:rsidR="00926A1F" w:rsidRPr="00612434">
              <w:rPr>
                <w:rFonts w:ascii="Times New Roman" w:hAnsi="Times New Roman" w:cs="Times New Roman"/>
              </w:rPr>
              <w:t>60</w:t>
            </w:r>
            <w:del w:id="6" w:author="Weronika" w:date="2020-02-18T14:54:00Z">
              <w:r w:rsidR="00245910" w:rsidRPr="00612434" w:rsidDel="00926A1F">
                <w:rPr>
                  <w:rFonts w:ascii="Times New Roman" w:hAnsi="Times New Roman" w:cs="Times New Roman"/>
                </w:rPr>
                <w:delText xml:space="preserve"> </w:delText>
              </w:r>
            </w:del>
            <w:r w:rsidR="00245910" w:rsidRPr="00612434">
              <w:rPr>
                <w:rFonts w:ascii="Times New Roman" w:hAnsi="Times New Roman" w:cs="Times New Roman"/>
              </w:rPr>
              <w:t>zł</w:t>
            </w:r>
          </w:p>
          <w:p w:rsidR="00F152DD" w:rsidRPr="00612434" w:rsidRDefault="00F152DD" w:rsidP="00C62D7C">
            <w:pPr>
              <w:widowControl w:val="0"/>
              <w:rPr>
                <w:rFonts w:ascii="Times New Roman" w:hAnsi="Times New Roman" w:cs="Times New Roman"/>
              </w:rPr>
            </w:pPr>
          </w:p>
        </w:tc>
      </w:tr>
      <w:tr w:rsidR="00F152DD" w:rsidRPr="00612434" w:rsidTr="00367868">
        <w:tc>
          <w:tcPr>
            <w:tcW w:w="6374" w:type="dxa"/>
          </w:tcPr>
          <w:p w:rsidR="00F152DD" w:rsidRPr="00612434" w:rsidRDefault="00F152DD" w:rsidP="00F152DD">
            <w:pPr>
              <w:widowControl w:val="0"/>
              <w:rPr>
                <w:rFonts w:ascii="Times New Roman" w:hAnsi="Times New Roman" w:cs="Times New Roman"/>
              </w:rPr>
            </w:pPr>
            <w:r w:rsidRPr="00612434">
              <w:rPr>
                <w:rFonts w:ascii="Times New Roman" w:hAnsi="Times New Roman" w:cs="Times New Roman"/>
              </w:rPr>
              <w:t>Maksymalny poziom dofinansowania UE wydatków kwalifikowalnych projektu objętego grantem</w:t>
            </w:r>
          </w:p>
        </w:tc>
        <w:tc>
          <w:tcPr>
            <w:tcW w:w="2687" w:type="dxa"/>
          </w:tcPr>
          <w:p w:rsidR="00F152DD" w:rsidRPr="00612434" w:rsidRDefault="00F152DD" w:rsidP="00F152DD">
            <w:pPr>
              <w:widowControl w:val="0"/>
              <w:rPr>
                <w:rFonts w:ascii="Times New Roman" w:hAnsi="Times New Roman" w:cs="Times New Roman"/>
              </w:rPr>
            </w:pPr>
            <w:r w:rsidRPr="00612434">
              <w:rPr>
                <w:rFonts w:ascii="Times New Roman" w:hAnsi="Times New Roman" w:cs="Times New Roman"/>
              </w:rPr>
              <w:t>95%</w:t>
            </w:r>
          </w:p>
        </w:tc>
      </w:tr>
      <w:tr w:rsidR="00F152DD" w:rsidRPr="00612434" w:rsidTr="00367868">
        <w:trPr>
          <w:trHeight w:val="214"/>
        </w:trPr>
        <w:tc>
          <w:tcPr>
            <w:tcW w:w="6374" w:type="dxa"/>
          </w:tcPr>
          <w:p w:rsidR="00F152DD" w:rsidRPr="00612434" w:rsidRDefault="00F152DD" w:rsidP="00F152DD">
            <w:pPr>
              <w:widowControl w:val="0"/>
              <w:rPr>
                <w:rFonts w:ascii="Times New Roman" w:hAnsi="Times New Roman" w:cs="Times New Roman"/>
              </w:rPr>
            </w:pPr>
            <w:r w:rsidRPr="00612434">
              <w:rPr>
                <w:rFonts w:ascii="Times New Roman" w:hAnsi="Times New Roman" w:cs="Times New Roman"/>
              </w:rPr>
              <w:t xml:space="preserve">Minimalny poziom wymaganego wkładu własnego </w:t>
            </w:r>
          </w:p>
        </w:tc>
        <w:tc>
          <w:tcPr>
            <w:tcW w:w="2687" w:type="dxa"/>
          </w:tcPr>
          <w:p w:rsidR="00F152DD" w:rsidRPr="00612434" w:rsidRDefault="00F152DD" w:rsidP="00F152DD">
            <w:pPr>
              <w:widowControl w:val="0"/>
              <w:rPr>
                <w:rFonts w:ascii="Times New Roman" w:hAnsi="Times New Roman" w:cs="Times New Roman"/>
              </w:rPr>
            </w:pPr>
            <w:r w:rsidRPr="00612434">
              <w:rPr>
                <w:rFonts w:ascii="Times New Roman" w:hAnsi="Times New Roman" w:cs="Times New Roman"/>
              </w:rPr>
              <w:t>5%</w:t>
            </w:r>
          </w:p>
        </w:tc>
      </w:tr>
      <w:tr w:rsidR="00F152DD" w:rsidRPr="00612434" w:rsidTr="00367868">
        <w:tc>
          <w:tcPr>
            <w:tcW w:w="6374" w:type="dxa"/>
          </w:tcPr>
          <w:p w:rsidR="00F152DD" w:rsidRPr="00612434" w:rsidRDefault="00F152DD" w:rsidP="00F152DD">
            <w:pPr>
              <w:widowControl w:val="0"/>
              <w:rPr>
                <w:rFonts w:ascii="Times New Roman" w:hAnsi="Times New Roman" w:cs="Times New Roman"/>
              </w:rPr>
            </w:pPr>
            <w:r w:rsidRPr="00612434">
              <w:rPr>
                <w:rFonts w:ascii="Times New Roman" w:hAnsi="Times New Roman" w:cs="Times New Roman"/>
              </w:rPr>
              <w:t>Maksymalna wartość dofinansowania projektu</w:t>
            </w:r>
            <w:r w:rsidR="00367868" w:rsidRPr="00612434">
              <w:rPr>
                <w:rFonts w:ascii="Times New Roman" w:hAnsi="Times New Roman" w:cs="Times New Roman"/>
              </w:rPr>
              <w:t xml:space="preserve"> </w:t>
            </w:r>
            <w:r w:rsidRPr="00612434">
              <w:rPr>
                <w:rFonts w:ascii="Times New Roman" w:hAnsi="Times New Roman" w:cs="Times New Roman"/>
              </w:rPr>
              <w:t>objętego grantem</w:t>
            </w:r>
          </w:p>
        </w:tc>
        <w:tc>
          <w:tcPr>
            <w:tcW w:w="2687" w:type="dxa"/>
          </w:tcPr>
          <w:p w:rsidR="00F152DD" w:rsidRPr="00612434" w:rsidRDefault="00F152DD" w:rsidP="00F152DD">
            <w:pPr>
              <w:widowControl w:val="0"/>
              <w:rPr>
                <w:rFonts w:ascii="Times New Roman" w:hAnsi="Times New Roman" w:cs="Times New Roman"/>
              </w:rPr>
            </w:pPr>
            <w:r w:rsidRPr="00612434">
              <w:rPr>
                <w:rFonts w:ascii="Times New Roman" w:hAnsi="Times New Roman" w:cs="Times New Roman"/>
              </w:rPr>
              <w:t>50.000,00 zł</w:t>
            </w:r>
          </w:p>
        </w:tc>
      </w:tr>
    </w:tbl>
    <w:p w:rsidR="00577BD0" w:rsidRPr="00612434" w:rsidRDefault="00577BD0" w:rsidP="00C62D7C">
      <w:pPr>
        <w:widowControl w:val="0"/>
        <w:spacing w:after="0" w:line="240" w:lineRule="auto"/>
        <w:rPr>
          <w:rFonts w:ascii="Times New Roman" w:hAnsi="Times New Roman" w:cs="Times New Roman"/>
        </w:rPr>
      </w:pPr>
    </w:p>
    <w:p w:rsidR="00C239CE" w:rsidRPr="00612434" w:rsidRDefault="00C239CE" w:rsidP="00502941">
      <w:pPr>
        <w:pStyle w:val="Bezodstpw"/>
        <w:rPr>
          <w:rFonts w:ascii="Times New Roman" w:hAnsi="Times New Roman" w:cs="Times New Roman"/>
          <w:b/>
        </w:rPr>
      </w:pPr>
    </w:p>
    <w:p w:rsidR="00A412C6" w:rsidRPr="00612434" w:rsidRDefault="00A412C6" w:rsidP="00502941">
      <w:pPr>
        <w:pStyle w:val="Bezodstpw"/>
        <w:rPr>
          <w:rFonts w:ascii="Times New Roman" w:hAnsi="Times New Roman" w:cs="Times New Roman"/>
          <w:b/>
        </w:rPr>
      </w:pPr>
    </w:p>
    <w:p w:rsidR="00A412C6" w:rsidRPr="00612434" w:rsidRDefault="00A412C6" w:rsidP="00502941">
      <w:pPr>
        <w:pStyle w:val="Bezodstpw"/>
        <w:rPr>
          <w:rFonts w:ascii="Times New Roman" w:hAnsi="Times New Roman" w:cs="Times New Roman"/>
          <w:b/>
        </w:rPr>
      </w:pPr>
    </w:p>
    <w:p w:rsidR="00A412C6" w:rsidRPr="00612434" w:rsidRDefault="00A412C6" w:rsidP="00502941">
      <w:pPr>
        <w:pStyle w:val="Bezodstpw"/>
        <w:rPr>
          <w:rFonts w:ascii="Times New Roman" w:hAnsi="Times New Roman" w:cs="Times New Roman"/>
          <w:b/>
        </w:rPr>
      </w:pPr>
    </w:p>
    <w:p w:rsidR="00502941" w:rsidRPr="00612434" w:rsidRDefault="00502941" w:rsidP="00502941">
      <w:pPr>
        <w:pStyle w:val="Bezodstpw"/>
        <w:rPr>
          <w:rFonts w:ascii="Times New Roman" w:hAnsi="Times New Roman" w:cs="Times New Roman"/>
          <w:b/>
        </w:rPr>
      </w:pPr>
      <w:r w:rsidRPr="00612434">
        <w:rPr>
          <w:rFonts w:ascii="Times New Roman" w:hAnsi="Times New Roman" w:cs="Times New Roman"/>
          <w:b/>
        </w:rPr>
        <w:t>ZASADY WYPŁACANIA GRANTÓW</w:t>
      </w:r>
    </w:p>
    <w:p w:rsidR="00502941" w:rsidRPr="00612434" w:rsidRDefault="00502941" w:rsidP="00502941">
      <w:pPr>
        <w:pStyle w:val="Bezodstpw"/>
        <w:rPr>
          <w:rFonts w:ascii="Times New Roman" w:hAnsi="Times New Roman" w:cs="Times New Roman"/>
        </w:rPr>
      </w:pPr>
    </w:p>
    <w:p w:rsidR="001C4318" w:rsidRPr="00612434" w:rsidRDefault="001C4318" w:rsidP="00D66AC0">
      <w:pPr>
        <w:pStyle w:val="Bezodstpw"/>
        <w:jc w:val="both"/>
        <w:rPr>
          <w:rFonts w:ascii="Times New Roman" w:eastAsia="Courier New" w:hAnsi="Times New Roman" w:cs="Times New Roman"/>
        </w:rPr>
      </w:pPr>
      <w:r w:rsidRPr="00612434">
        <w:rPr>
          <w:rFonts w:ascii="Times New Roman" w:eastAsia="Courier New" w:hAnsi="Times New Roman" w:cs="Times New Roman"/>
        </w:rPr>
        <w:t xml:space="preserve">Grant wypłacany będzie na numer rachunku bankowego określony w umowie o powierzenie grantu. </w:t>
      </w:r>
    </w:p>
    <w:p w:rsidR="00A86402" w:rsidRPr="00612434" w:rsidRDefault="001C4318" w:rsidP="007B76C8">
      <w:pPr>
        <w:pStyle w:val="Bezodstpw"/>
        <w:jc w:val="both"/>
        <w:rPr>
          <w:rFonts w:ascii="Times New Roman" w:hAnsi="Times New Roman" w:cs="Times New Roman"/>
        </w:rPr>
      </w:pPr>
      <w:r w:rsidRPr="00612434">
        <w:rPr>
          <w:rFonts w:ascii="Times New Roman" w:hAnsi="Times New Roman" w:cs="Times New Roman"/>
        </w:rPr>
        <w:t xml:space="preserve">Po podpisaniu umowy i  ustanowieniu zabezpieczenia udzielana jest zaliczka </w:t>
      </w:r>
      <w:proofErr w:type="spellStart"/>
      <w:r w:rsidRPr="00612434">
        <w:rPr>
          <w:rFonts w:ascii="Times New Roman" w:hAnsi="Times New Roman" w:cs="Times New Roman"/>
        </w:rPr>
        <w:t>Grantobiorcy</w:t>
      </w:r>
      <w:proofErr w:type="spellEnd"/>
      <w:r w:rsidRPr="00612434">
        <w:rPr>
          <w:rFonts w:ascii="Times New Roman" w:hAnsi="Times New Roman" w:cs="Times New Roman"/>
        </w:rPr>
        <w:t xml:space="preserve"> w wysokości nie większej i na okres nie dłuższy niż jest to niezbędne dla prawidłowej realizacji projektu objętego grantem. Maksymalna kwota udzielonej zaliczki nie może przekroczyć 95% grantu. Kwota zaliczki zostaje ujęta w umowie.  </w:t>
      </w:r>
    </w:p>
    <w:p w:rsidR="00A86402" w:rsidRPr="00612434" w:rsidRDefault="00A86402" w:rsidP="007B76C8">
      <w:pPr>
        <w:pStyle w:val="Bezodstpw"/>
        <w:jc w:val="both"/>
        <w:rPr>
          <w:rFonts w:ascii="Times New Roman" w:hAnsi="Times New Roman" w:cs="Times New Roman"/>
        </w:rPr>
      </w:pPr>
    </w:p>
    <w:p w:rsidR="00A86402" w:rsidRPr="00612434" w:rsidRDefault="00A86402" w:rsidP="00A86402">
      <w:pPr>
        <w:pStyle w:val="Bezodstpw"/>
        <w:rPr>
          <w:rFonts w:ascii="Times New Roman" w:eastAsia="Courier New" w:hAnsi="Times New Roman" w:cs="Times New Roman"/>
        </w:rPr>
      </w:pPr>
      <w:proofErr w:type="spellStart"/>
      <w:r w:rsidRPr="00612434">
        <w:rPr>
          <w:rFonts w:ascii="Times New Roman" w:eastAsia="Courier New" w:hAnsi="Times New Roman" w:cs="Times New Roman"/>
        </w:rPr>
        <w:t>Grantodawca</w:t>
      </w:r>
      <w:proofErr w:type="spellEnd"/>
      <w:r w:rsidRPr="00612434">
        <w:rPr>
          <w:rFonts w:ascii="Times New Roman" w:eastAsia="Courier New" w:hAnsi="Times New Roman" w:cs="Times New Roman"/>
        </w:rPr>
        <w:t xml:space="preserve"> zastrzega sobie prawo do niewypłacenia zaliczki  w ustalonym terminie, pomimo spełnienia przez </w:t>
      </w:r>
      <w:proofErr w:type="spellStart"/>
      <w:r w:rsidRPr="00612434">
        <w:rPr>
          <w:rFonts w:ascii="Times New Roman" w:eastAsia="Courier New" w:hAnsi="Times New Roman" w:cs="Times New Roman"/>
        </w:rPr>
        <w:t>grantobiorcę</w:t>
      </w:r>
      <w:proofErr w:type="spellEnd"/>
      <w:r w:rsidRPr="00612434">
        <w:rPr>
          <w:rFonts w:ascii="Times New Roman" w:eastAsia="Courier New" w:hAnsi="Times New Roman" w:cs="Times New Roman"/>
        </w:rPr>
        <w:t xml:space="preserve"> wszystkich warunków w sytuacji, gdy nie otrzyma w terminie płatności od IZ RPO WK-P.</w:t>
      </w:r>
    </w:p>
    <w:p w:rsidR="00A86402" w:rsidRPr="00612434" w:rsidRDefault="00A86402" w:rsidP="00A86402">
      <w:pPr>
        <w:pStyle w:val="Bezodstpw"/>
        <w:rPr>
          <w:rFonts w:ascii="Times New Roman" w:eastAsia="Courier New" w:hAnsi="Times New Roman" w:cs="Times New Roman"/>
        </w:rPr>
      </w:pPr>
      <w:proofErr w:type="spellStart"/>
      <w:r w:rsidRPr="00612434">
        <w:rPr>
          <w:rFonts w:ascii="Times New Roman" w:eastAsia="Courier New" w:hAnsi="Times New Roman" w:cs="Times New Roman"/>
        </w:rPr>
        <w:t>Grantodawca</w:t>
      </w:r>
      <w:proofErr w:type="spellEnd"/>
      <w:r w:rsidRPr="00612434">
        <w:rPr>
          <w:rFonts w:ascii="Times New Roman" w:eastAsia="Courier New" w:hAnsi="Times New Roman" w:cs="Times New Roman"/>
        </w:rPr>
        <w:t xml:space="preserve"> może podjąć decyzję o zawieszeniu wypłaty</w:t>
      </w:r>
      <w:r w:rsidR="00A412C6" w:rsidRPr="00612434">
        <w:rPr>
          <w:rFonts w:ascii="Times New Roman" w:eastAsia="Courier New" w:hAnsi="Times New Roman" w:cs="Times New Roman"/>
        </w:rPr>
        <w:t xml:space="preserve"> </w:t>
      </w:r>
      <w:r w:rsidRPr="00612434">
        <w:rPr>
          <w:rFonts w:ascii="Times New Roman" w:eastAsia="Courier New" w:hAnsi="Times New Roman" w:cs="Times New Roman"/>
        </w:rPr>
        <w:t>końcowej płatności w przypadku, kiedy:</w:t>
      </w:r>
    </w:p>
    <w:p w:rsidR="00A86402" w:rsidRPr="00612434" w:rsidRDefault="00A86402" w:rsidP="00A86402">
      <w:pPr>
        <w:pStyle w:val="Bezodstpw"/>
        <w:rPr>
          <w:rFonts w:ascii="Times New Roman" w:eastAsia="Courier New" w:hAnsi="Times New Roman" w:cs="Times New Roman"/>
        </w:rPr>
      </w:pPr>
      <w:r w:rsidRPr="00612434">
        <w:rPr>
          <w:rFonts w:ascii="Times New Roman" w:eastAsia="Courier New" w:hAnsi="Times New Roman" w:cs="Times New Roman"/>
        </w:rPr>
        <w:t>-</w:t>
      </w:r>
      <w:r w:rsidRPr="00612434">
        <w:rPr>
          <w:rFonts w:ascii="Times New Roman" w:eastAsia="Courier New" w:hAnsi="Times New Roman" w:cs="Times New Roman"/>
        </w:rPr>
        <w:tab/>
      </w:r>
      <w:proofErr w:type="spellStart"/>
      <w:r w:rsidRPr="00612434">
        <w:rPr>
          <w:rFonts w:ascii="Times New Roman" w:eastAsia="Courier New" w:hAnsi="Times New Roman" w:cs="Times New Roman"/>
        </w:rPr>
        <w:t>grantobiorca</w:t>
      </w:r>
      <w:proofErr w:type="spellEnd"/>
      <w:r w:rsidRPr="00612434">
        <w:rPr>
          <w:rFonts w:ascii="Times New Roman" w:eastAsia="Courier New" w:hAnsi="Times New Roman" w:cs="Times New Roman"/>
        </w:rPr>
        <w:t xml:space="preserve"> odmówi poddania się kontroli i działaniom monitoringowym; </w:t>
      </w:r>
    </w:p>
    <w:p w:rsidR="00A86402" w:rsidRPr="00612434" w:rsidRDefault="00A86402" w:rsidP="00A86402">
      <w:pPr>
        <w:pStyle w:val="Bezodstpw"/>
        <w:rPr>
          <w:rFonts w:ascii="Times New Roman" w:eastAsia="Courier New" w:hAnsi="Times New Roman" w:cs="Times New Roman"/>
        </w:rPr>
      </w:pPr>
      <w:r w:rsidRPr="00612434">
        <w:rPr>
          <w:rFonts w:ascii="Times New Roman" w:eastAsia="Courier New" w:hAnsi="Times New Roman" w:cs="Times New Roman"/>
        </w:rPr>
        <w:t>-</w:t>
      </w:r>
      <w:r w:rsidRPr="00612434">
        <w:rPr>
          <w:rFonts w:ascii="Times New Roman" w:eastAsia="Courier New" w:hAnsi="Times New Roman" w:cs="Times New Roman"/>
        </w:rPr>
        <w:tab/>
      </w:r>
      <w:proofErr w:type="spellStart"/>
      <w:r w:rsidRPr="00612434">
        <w:rPr>
          <w:rFonts w:ascii="Times New Roman" w:eastAsia="Courier New" w:hAnsi="Times New Roman" w:cs="Times New Roman"/>
        </w:rPr>
        <w:t>grantobiorca</w:t>
      </w:r>
      <w:proofErr w:type="spellEnd"/>
      <w:r w:rsidRPr="00612434">
        <w:rPr>
          <w:rFonts w:ascii="Times New Roman" w:eastAsia="Courier New" w:hAnsi="Times New Roman" w:cs="Times New Roman"/>
        </w:rPr>
        <w:t xml:space="preserve"> nie złoży w terminie sprawozdania z realizacji; </w:t>
      </w:r>
    </w:p>
    <w:p w:rsidR="00A86402" w:rsidRPr="00612434" w:rsidRDefault="00A86402" w:rsidP="00A86402">
      <w:pPr>
        <w:pStyle w:val="Bezodstpw"/>
        <w:rPr>
          <w:rFonts w:ascii="Times New Roman" w:eastAsia="Courier New" w:hAnsi="Times New Roman" w:cs="Times New Roman"/>
        </w:rPr>
      </w:pPr>
      <w:r w:rsidRPr="00612434">
        <w:rPr>
          <w:rFonts w:ascii="Times New Roman" w:eastAsia="Courier New" w:hAnsi="Times New Roman" w:cs="Times New Roman"/>
        </w:rPr>
        <w:t>-</w:t>
      </w:r>
      <w:r w:rsidRPr="00612434">
        <w:rPr>
          <w:rFonts w:ascii="Times New Roman" w:eastAsia="Courier New" w:hAnsi="Times New Roman" w:cs="Times New Roman"/>
        </w:rPr>
        <w:tab/>
      </w:r>
      <w:proofErr w:type="spellStart"/>
      <w:r w:rsidRPr="00612434">
        <w:rPr>
          <w:rFonts w:ascii="Times New Roman" w:eastAsia="Courier New" w:hAnsi="Times New Roman" w:cs="Times New Roman"/>
        </w:rPr>
        <w:t>grantodawca</w:t>
      </w:r>
      <w:proofErr w:type="spellEnd"/>
      <w:r w:rsidRPr="00612434">
        <w:rPr>
          <w:rFonts w:ascii="Times New Roman" w:eastAsia="Courier New" w:hAnsi="Times New Roman" w:cs="Times New Roman"/>
        </w:rPr>
        <w:t xml:space="preserve"> podejmie uzasadnione podejrzenia, że </w:t>
      </w:r>
      <w:proofErr w:type="spellStart"/>
      <w:r w:rsidRPr="00612434">
        <w:rPr>
          <w:rFonts w:ascii="Times New Roman" w:eastAsia="Courier New" w:hAnsi="Times New Roman" w:cs="Times New Roman"/>
        </w:rPr>
        <w:t>grantobiorca</w:t>
      </w:r>
      <w:proofErr w:type="spellEnd"/>
      <w:r w:rsidRPr="00612434">
        <w:rPr>
          <w:rFonts w:ascii="Times New Roman" w:eastAsia="Courier New" w:hAnsi="Times New Roman" w:cs="Times New Roman"/>
        </w:rPr>
        <w:t xml:space="preserve"> wprowadził go </w:t>
      </w:r>
      <w:r w:rsidR="00B67776" w:rsidRPr="00612434">
        <w:rPr>
          <w:rFonts w:ascii="Times New Roman" w:eastAsia="Courier New" w:hAnsi="Times New Roman" w:cs="Times New Roman"/>
        </w:rPr>
        <w:t xml:space="preserve"> </w:t>
      </w:r>
      <w:r w:rsidRPr="00612434">
        <w:rPr>
          <w:rFonts w:ascii="Times New Roman" w:eastAsia="Courier New" w:hAnsi="Times New Roman" w:cs="Times New Roman"/>
        </w:rPr>
        <w:t>w błąd, co do stopnia realizacji grantu;</w:t>
      </w:r>
    </w:p>
    <w:p w:rsidR="00A86402" w:rsidRPr="00612434" w:rsidRDefault="00A86402" w:rsidP="00A86402">
      <w:pPr>
        <w:pStyle w:val="Bezodstpw"/>
        <w:rPr>
          <w:rFonts w:ascii="Times New Roman" w:eastAsia="Courier New" w:hAnsi="Times New Roman" w:cs="Times New Roman"/>
        </w:rPr>
      </w:pPr>
      <w:r w:rsidRPr="00612434">
        <w:rPr>
          <w:rFonts w:ascii="Times New Roman" w:eastAsia="Courier New" w:hAnsi="Times New Roman" w:cs="Times New Roman"/>
        </w:rPr>
        <w:lastRenderedPageBreak/>
        <w:t>-</w:t>
      </w:r>
      <w:r w:rsidRPr="00612434">
        <w:rPr>
          <w:rFonts w:ascii="Times New Roman" w:eastAsia="Courier New" w:hAnsi="Times New Roman" w:cs="Times New Roman"/>
        </w:rPr>
        <w:tab/>
      </w:r>
      <w:proofErr w:type="spellStart"/>
      <w:r w:rsidRPr="00612434">
        <w:rPr>
          <w:rFonts w:ascii="Times New Roman" w:eastAsia="Courier New" w:hAnsi="Times New Roman" w:cs="Times New Roman"/>
        </w:rPr>
        <w:t>grantodawca</w:t>
      </w:r>
      <w:proofErr w:type="spellEnd"/>
      <w:r w:rsidRPr="00612434">
        <w:rPr>
          <w:rFonts w:ascii="Times New Roman" w:eastAsia="Courier New" w:hAnsi="Times New Roman" w:cs="Times New Roman"/>
        </w:rPr>
        <w:t xml:space="preserve"> podejmie informację o złamaniu prawa przez </w:t>
      </w:r>
      <w:proofErr w:type="spellStart"/>
      <w:r w:rsidRPr="00612434">
        <w:rPr>
          <w:rFonts w:ascii="Times New Roman" w:eastAsia="Courier New" w:hAnsi="Times New Roman" w:cs="Times New Roman"/>
        </w:rPr>
        <w:t>grantobiorcę</w:t>
      </w:r>
      <w:proofErr w:type="spellEnd"/>
      <w:r w:rsidRPr="00612434">
        <w:rPr>
          <w:rFonts w:ascii="Times New Roman" w:eastAsia="Courier New" w:hAnsi="Times New Roman" w:cs="Times New Roman"/>
        </w:rPr>
        <w:t xml:space="preserve"> lub wykorzystaniu</w:t>
      </w:r>
      <w:r w:rsidR="00B67776" w:rsidRPr="00612434">
        <w:rPr>
          <w:rFonts w:ascii="Times New Roman" w:eastAsia="Courier New" w:hAnsi="Times New Roman" w:cs="Times New Roman"/>
        </w:rPr>
        <w:t xml:space="preserve"> </w:t>
      </w:r>
      <w:r w:rsidRPr="00612434">
        <w:rPr>
          <w:rFonts w:ascii="Times New Roman" w:eastAsia="Courier New" w:hAnsi="Times New Roman" w:cs="Times New Roman"/>
        </w:rPr>
        <w:t>przekazanych środków finansowych niezgodnie z zapisami umowy o powierzenie grantu.</w:t>
      </w:r>
    </w:p>
    <w:p w:rsidR="001C4318" w:rsidRPr="00612434" w:rsidRDefault="001C4318" w:rsidP="007B76C8">
      <w:pPr>
        <w:pStyle w:val="Bezodstpw"/>
        <w:jc w:val="both"/>
        <w:rPr>
          <w:rFonts w:ascii="Times New Roman" w:hAnsi="Times New Roman" w:cs="Times New Roman"/>
        </w:rPr>
      </w:pPr>
      <w:r w:rsidRPr="00612434">
        <w:rPr>
          <w:rFonts w:ascii="Times New Roman" w:hAnsi="Times New Roman" w:cs="Times New Roman"/>
        </w:rPr>
        <w:t xml:space="preserve"> </w:t>
      </w:r>
    </w:p>
    <w:p w:rsidR="00DF57A9" w:rsidRPr="00612434" w:rsidRDefault="00DF57A9" w:rsidP="0000699F">
      <w:pPr>
        <w:pStyle w:val="Bezodstpw"/>
        <w:jc w:val="both"/>
        <w:rPr>
          <w:rFonts w:ascii="Times New Roman" w:hAnsi="Times New Roman" w:cs="Times New Roman"/>
        </w:rPr>
      </w:pPr>
    </w:p>
    <w:p w:rsidR="00502941" w:rsidRPr="00612434" w:rsidRDefault="00502941" w:rsidP="001C4318">
      <w:pPr>
        <w:pStyle w:val="Bezodstpw"/>
        <w:shd w:val="clear" w:color="auto" w:fill="AEAAAA" w:themeFill="background2" w:themeFillShade="BF"/>
        <w:jc w:val="both"/>
        <w:rPr>
          <w:rFonts w:ascii="Times New Roman" w:hAnsi="Times New Roman" w:cs="Times New Roman"/>
          <w:b/>
        </w:rPr>
      </w:pPr>
      <w:r w:rsidRPr="00612434">
        <w:rPr>
          <w:rFonts w:ascii="Times New Roman" w:hAnsi="Times New Roman" w:cs="Times New Roman"/>
          <w:b/>
        </w:rPr>
        <w:t>I.6. Udzielanie informacji</w:t>
      </w:r>
    </w:p>
    <w:p w:rsidR="00502941" w:rsidRPr="00612434" w:rsidRDefault="00502941" w:rsidP="00502941">
      <w:pPr>
        <w:spacing w:after="0"/>
        <w:jc w:val="both"/>
        <w:rPr>
          <w:rFonts w:ascii="Times New Roman" w:hAnsi="Times New Roman" w:cs="Times New Roman"/>
        </w:rPr>
      </w:pPr>
      <w:r w:rsidRPr="00612434">
        <w:rPr>
          <w:rFonts w:ascii="Times New Roman" w:hAnsi="Times New Roman" w:cs="Times New Roman"/>
        </w:rPr>
        <w:t xml:space="preserve">Informacji dotyczących naboru udzielają wyłącznie pracownicy Biura LGD Lokalnej Grupy Działania „Ziemia Gotyku” czynnego w godzinach: od poniedziałku do piątku od godz. 7:30 do 15:30 </w:t>
      </w:r>
    </w:p>
    <w:p w:rsidR="00502941" w:rsidRPr="00612434" w:rsidRDefault="00502941" w:rsidP="00502941">
      <w:pPr>
        <w:spacing w:after="0"/>
        <w:jc w:val="both"/>
        <w:rPr>
          <w:rFonts w:ascii="Times New Roman" w:hAnsi="Times New Roman" w:cs="Times New Roman"/>
        </w:rPr>
      </w:pPr>
      <w:r w:rsidRPr="00612434">
        <w:rPr>
          <w:rFonts w:ascii="Times New Roman" w:hAnsi="Times New Roman" w:cs="Times New Roman"/>
        </w:rPr>
        <w:t xml:space="preserve">Z pytaniami można się zgłaszać osobiście w biurze LGD lub na e-mail: </w:t>
      </w:r>
      <w:hyperlink r:id="rId12" w:history="1">
        <w:r w:rsidRPr="00612434">
          <w:rPr>
            <w:rStyle w:val="Hipercze"/>
            <w:rFonts w:ascii="Times New Roman" w:hAnsi="Times New Roman" w:cs="Times New Roman"/>
            <w:color w:val="auto"/>
          </w:rPr>
          <w:t>biuro@ziemiagotyku.com</w:t>
        </w:r>
      </w:hyperlink>
      <w:r w:rsidRPr="00612434">
        <w:rPr>
          <w:rFonts w:ascii="Times New Roman" w:hAnsi="Times New Roman" w:cs="Times New Roman"/>
        </w:rPr>
        <w:t xml:space="preserve">  w godzinach pracy Biura LGD.</w:t>
      </w:r>
    </w:p>
    <w:p w:rsidR="00502941" w:rsidRPr="00612434" w:rsidRDefault="00502941" w:rsidP="00502941">
      <w:pPr>
        <w:spacing w:after="0"/>
        <w:jc w:val="both"/>
        <w:rPr>
          <w:rFonts w:ascii="Times New Roman" w:hAnsi="Times New Roman" w:cs="Times New Roman"/>
        </w:rPr>
      </w:pPr>
      <w:r w:rsidRPr="00612434">
        <w:rPr>
          <w:rFonts w:ascii="Times New Roman" w:hAnsi="Times New Roman" w:cs="Times New Roman"/>
        </w:rPr>
        <w:t xml:space="preserve">W terminie składania wniosków zapewnione zostanie </w:t>
      </w:r>
      <w:r w:rsidRPr="00612434">
        <w:rPr>
          <w:rFonts w:ascii="Times New Roman" w:hAnsi="Times New Roman" w:cs="Times New Roman"/>
          <w:b/>
        </w:rPr>
        <w:t>wsparcie doradcze</w:t>
      </w:r>
      <w:r w:rsidRPr="00612434">
        <w:rPr>
          <w:rFonts w:ascii="Times New Roman" w:hAnsi="Times New Roman" w:cs="Times New Roman"/>
        </w:rPr>
        <w:t xml:space="preserve"> w zakresie przygotowania wniosku o powierzenie grantu w formie bezpośredniej wizyty w biurze LGD.</w:t>
      </w:r>
    </w:p>
    <w:p w:rsidR="00DF57A9" w:rsidRPr="00612434" w:rsidRDefault="00DF57A9" w:rsidP="00DF57A9">
      <w:pPr>
        <w:pStyle w:val="Bezodstpw"/>
        <w:rPr>
          <w:rFonts w:ascii="Times New Roman" w:hAnsi="Times New Roman" w:cs="Times New Roman"/>
        </w:rPr>
      </w:pPr>
    </w:p>
    <w:p w:rsidR="00C239CE" w:rsidRPr="00612434" w:rsidRDefault="00C239CE" w:rsidP="00C239CE">
      <w:pPr>
        <w:pStyle w:val="Bezodstpw"/>
        <w:shd w:val="clear" w:color="auto" w:fill="AEAAAA" w:themeFill="background2" w:themeFillShade="BF"/>
        <w:jc w:val="both"/>
        <w:rPr>
          <w:rFonts w:ascii="Times New Roman" w:hAnsi="Times New Roman" w:cs="Times New Roman"/>
          <w:b/>
        </w:rPr>
      </w:pPr>
      <w:bookmarkStart w:id="7" w:name="_Hlk522018806"/>
      <w:r w:rsidRPr="00612434">
        <w:rPr>
          <w:rFonts w:ascii="Times New Roman" w:hAnsi="Times New Roman" w:cs="Times New Roman"/>
          <w:b/>
        </w:rPr>
        <w:t>I.7. Podstawa prawna i dokumenty programowe</w:t>
      </w:r>
    </w:p>
    <w:p w:rsidR="00C239CE" w:rsidRPr="00612434" w:rsidRDefault="00C239CE" w:rsidP="00C239CE">
      <w:pPr>
        <w:pStyle w:val="Bezodstpw"/>
        <w:jc w:val="both"/>
        <w:rPr>
          <w:rFonts w:ascii="Times New Roman" w:hAnsi="Times New Roman" w:cs="Times New Roman"/>
        </w:rPr>
      </w:pPr>
    </w:p>
    <w:p w:rsidR="00C239CE" w:rsidRPr="00612434" w:rsidRDefault="00C239CE" w:rsidP="00C239CE">
      <w:pPr>
        <w:jc w:val="both"/>
        <w:rPr>
          <w:rFonts w:ascii="Times New Roman" w:hAnsi="Times New Roman" w:cs="Times New Roman"/>
          <w:b/>
          <w:bCs/>
        </w:rPr>
      </w:pPr>
      <w:r w:rsidRPr="00612434">
        <w:rPr>
          <w:rFonts w:ascii="Times New Roman" w:hAnsi="Times New Roman" w:cs="Times New Roman"/>
          <w:b/>
          <w:bCs/>
        </w:rPr>
        <w:t>Dokumenty programowe i horyzontalne:</w:t>
      </w:r>
    </w:p>
    <w:p w:rsidR="00C239CE" w:rsidRPr="00612434"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612434">
        <w:rPr>
          <w:rFonts w:ascii="Times New Roman" w:hAnsi="Times New Roman" w:cs="Times New Roman"/>
        </w:rPr>
        <w:t>Regionalny Program Operacyjny Województwa Kujawsko-Pomorskiego na lata 2014-2020 przyjęty decyzją wykonawczą Komisji nr C (2014) 10021 z 16 grudnia 2014 r. ze zmianami wprowadzonymi uchwałą Nr 7/284/17 Zarządu Województwa Kujawsko-Pomorskiego z 22 lutego 2017 r. oraz decyzją Wykonawczą KEC (2018) 5004 z 24 lipca 2018 r.;</w:t>
      </w:r>
    </w:p>
    <w:p w:rsidR="00C239CE" w:rsidRPr="00612434"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612434">
        <w:rPr>
          <w:rFonts w:ascii="Times New Roman" w:hAnsi="Times New Roman" w:cs="Times New Roman"/>
        </w:rPr>
        <w:t>Strategia komunikacji Regionalnego Programu Operacyjnego Województwa Kujawsko-Pomorskiego na lata 2014-2020 z 4 stycznia 2016 r.;</w:t>
      </w:r>
    </w:p>
    <w:p w:rsidR="00C239CE" w:rsidRPr="00612434"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612434">
        <w:rPr>
          <w:rFonts w:ascii="Times New Roman" w:hAnsi="Times New Roman" w:cs="Times New Roman"/>
        </w:rPr>
        <w:t>Strategia zwalczania nadużyć finansowych w ramach Regionalnego Programu Operacyjnego Województwa Kujawsko-Pomorskiego na lata 2014-2020 z 26 września 2018 r.</w:t>
      </w:r>
    </w:p>
    <w:p w:rsidR="00C239CE" w:rsidRPr="00612434" w:rsidRDefault="00C239CE" w:rsidP="00C239CE">
      <w:pPr>
        <w:numPr>
          <w:ilvl w:val="0"/>
          <w:numId w:val="6"/>
        </w:numPr>
        <w:autoSpaceDE w:val="0"/>
        <w:autoSpaceDN w:val="0"/>
        <w:adjustRightInd w:val="0"/>
        <w:spacing w:after="0" w:line="240" w:lineRule="auto"/>
        <w:jc w:val="both"/>
        <w:rPr>
          <w:rFonts w:ascii="Times New Roman" w:hAnsi="Times New Roman" w:cs="Times New Roman"/>
        </w:rPr>
      </w:pPr>
      <w:r w:rsidRPr="00612434">
        <w:rPr>
          <w:rFonts w:ascii="Times New Roman" w:hAnsi="Times New Roman" w:cs="Times New Roman"/>
        </w:rPr>
        <w:t>Wytyczne w zakresie trybów wyboru projektów na lata 2014-2020 z dn. 13 lutego 2018 r.;</w:t>
      </w:r>
    </w:p>
    <w:p w:rsidR="00C239CE" w:rsidRPr="00612434"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612434">
        <w:rPr>
          <w:rFonts w:ascii="Times New Roman" w:hAnsi="Times New Roman" w:cs="Times New Roman"/>
        </w:rPr>
        <w:t xml:space="preserve">Szczegółowy Opis Osi Priorytetowych Regionalnego Programu Operacyjnego Województwa Kujawsko- Pomorskiego na lata 2014-2020 z 17 lipca 2019 r. </w:t>
      </w:r>
    </w:p>
    <w:p w:rsidR="00C239CE" w:rsidRPr="00612434"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612434">
        <w:rPr>
          <w:rFonts w:ascii="Times New Roman" w:hAnsi="Times New Roman" w:cs="Times New Roman"/>
        </w:rPr>
        <w:t>Wytyczne w zakresie warunków gromadzenia i przekazywania danych w postaci elektronicznej na lata 2014-2020 (grudzień 2017 r.);</w:t>
      </w:r>
    </w:p>
    <w:p w:rsidR="00C239CE" w:rsidRPr="00612434"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612434">
        <w:rPr>
          <w:rFonts w:ascii="Times New Roman" w:hAnsi="Times New Roman" w:cs="Times New Roman"/>
        </w:rPr>
        <w:t>Wytyczne w zakresie kwalifikowalności wydatków w ramach Europejskiego Funduszu Rozwoju Regionalnego, Europejskiego Funduszu Społecznego oraz Funduszu Spójności na lata 2014-2020 z 22 sierpnia 2019 r.;</w:t>
      </w:r>
    </w:p>
    <w:p w:rsidR="00C239CE" w:rsidRPr="00612434"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612434">
        <w:rPr>
          <w:rFonts w:ascii="Times New Roman" w:hAnsi="Times New Roman" w:cs="Times New Roman"/>
        </w:rPr>
        <w:t>Wytyczne w zakresie monitorowania postępu rzeczowego realizacji programów operacyjnych na lata 2014-2020 z 9 lipca 2018 r.</w:t>
      </w:r>
    </w:p>
    <w:p w:rsidR="00C239CE" w:rsidRPr="00612434"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612434">
        <w:rPr>
          <w:rFonts w:ascii="Times New Roman" w:hAnsi="Times New Roman" w:cs="Times New Roman"/>
        </w:rPr>
        <w:t>Wytyczne w zakresie informacji i promocji programów operacyjnych polityki spójności na lata 2014-2020 z 3 listopada 2016 r.;</w:t>
      </w:r>
    </w:p>
    <w:p w:rsidR="00C239CE" w:rsidRPr="00612434"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612434">
        <w:rPr>
          <w:rFonts w:ascii="Times New Roman" w:hAnsi="Times New Roman" w:cs="Times New Roman"/>
        </w:rPr>
        <w:t xml:space="preserve">Wytyczne w zakresie realizacji zasady równości szans i niedyskryminacji, w tym dostępności dla osób z niepełnosprawnościami, oraz zasady równości szans kobiet i mężczyzn w ramach funduszy unijnych na lata 2014-2020 z 8 maja 2015 r. </w:t>
      </w:r>
    </w:p>
    <w:p w:rsidR="00C239CE" w:rsidRPr="00612434" w:rsidRDefault="00C239CE" w:rsidP="00C239CE">
      <w:pPr>
        <w:widowControl w:val="0"/>
        <w:numPr>
          <w:ilvl w:val="0"/>
          <w:numId w:val="6"/>
        </w:numPr>
        <w:suppressAutoHyphens/>
        <w:autoSpaceDE w:val="0"/>
        <w:spacing w:after="0" w:line="240" w:lineRule="auto"/>
        <w:jc w:val="both"/>
        <w:rPr>
          <w:rFonts w:ascii="Times New Roman" w:hAnsi="Times New Roman" w:cs="Times New Roman"/>
        </w:rPr>
      </w:pPr>
      <w:r w:rsidRPr="00612434">
        <w:rPr>
          <w:rFonts w:ascii="Times New Roman" w:hAnsi="Times New Roman" w:cs="Times New Roman"/>
        </w:rPr>
        <w:t>Wytyczne w zakresie realizacji przedsięwzięć obszarze włączenia społecznego i zwalczania ubóstwa z wykorzystaniem środków Europejskiego Funduszu Społecznego i Europejskiego Funduszu Rozwoju Regionalnego na lata 2014-2020</w:t>
      </w:r>
      <w:r w:rsidRPr="00612434">
        <w:rPr>
          <w:rFonts w:ascii="Times New Roman" w:eastAsia="Calibri" w:hAnsi="Times New Roman" w:cs="Times New Roman"/>
        </w:rPr>
        <w:t xml:space="preserve"> z dnia 8 lipca 2019</w:t>
      </w:r>
      <w:r w:rsidRPr="00612434">
        <w:rPr>
          <w:rFonts w:ascii="Times New Roman" w:hAnsi="Times New Roman" w:cs="Times New Roman"/>
        </w:rPr>
        <w:t>.</w:t>
      </w:r>
    </w:p>
    <w:p w:rsidR="00C239CE" w:rsidRPr="00612434" w:rsidRDefault="00C239CE" w:rsidP="00C239CE">
      <w:pPr>
        <w:pStyle w:val="Bezodstpw"/>
        <w:jc w:val="both"/>
        <w:rPr>
          <w:rFonts w:ascii="Times New Roman" w:hAnsi="Times New Roman" w:cs="Times New Roman"/>
        </w:rPr>
      </w:pPr>
    </w:p>
    <w:p w:rsidR="00A412C6" w:rsidRPr="00612434" w:rsidRDefault="00A412C6" w:rsidP="00C239CE">
      <w:pPr>
        <w:pStyle w:val="Bezodstpw"/>
        <w:jc w:val="both"/>
        <w:rPr>
          <w:rFonts w:ascii="Times New Roman" w:hAnsi="Times New Roman" w:cs="Times New Roman"/>
        </w:rPr>
      </w:pPr>
    </w:p>
    <w:p w:rsidR="00A412C6" w:rsidRPr="00612434" w:rsidRDefault="00A412C6" w:rsidP="00C239CE">
      <w:pPr>
        <w:pStyle w:val="Bezodstpw"/>
        <w:jc w:val="both"/>
        <w:rPr>
          <w:rFonts w:ascii="Times New Roman" w:hAnsi="Times New Roman" w:cs="Times New Roman"/>
        </w:rPr>
      </w:pPr>
    </w:p>
    <w:p w:rsidR="00A412C6" w:rsidRPr="00612434" w:rsidRDefault="00A412C6" w:rsidP="00C239CE">
      <w:pPr>
        <w:pStyle w:val="Bezodstpw"/>
        <w:jc w:val="both"/>
        <w:rPr>
          <w:rFonts w:ascii="Times New Roman" w:hAnsi="Times New Roman" w:cs="Times New Roman"/>
        </w:rPr>
      </w:pPr>
    </w:p>
    <w:tbl>
      <w:tblPr>
        <w:tblW w:w="9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56"/>
      </w:tblGrid>
      <w:tr w:rsidR="00C239CE" w:rsidRPr="00612434" w:rsidTr="00F34D21">
        <w:trPr>
          <w:trHeight w:val="619"/>
        </w:trPr>
        <w:tc>
          <w:tcPr>
            <w:tcW w:w="9256" w:type="dxa"/>
            <w:shd w:val="clear" w:color="auto" w:fill="D9D9D9"/>
            <w:vAlign w:val="center"/>
          </w:tcPr>
          <w:p w:rsidR="00C239CE" w:rsidRPr="00612434" w:rsidRDefault="00C239CE" w:rsidP="00F34D21">
            <w:pPr>
              <w:jc w:val="both"/>
              <w:rPr>
                <w:rFonts w:ascii="Times New Roman" w:hAnsi="Times New Roman" w:cs="Times New Roman"/>
              </w:rPr>
            </w:pPr>
            <w:r w:rsidRPr="00612434">
              <w:rPr>
                <w:rFonts w:ascii="Times New Roman" w:hAnsi="Times New Roman" w:cs="Times New Roman"/>
              </w:rPr>
              <w:t xml:space="preserve">Wszystkie wyżej wymienione dokumenty programowe i horyzontalne są dostępne na stronie www.rpo.kujawsko-pomorskie.pl oraz </w:t>
            </w:r>
            <w:hyperlink r:id="rId13" w:history="1">
              <w:r w:rsidRPr="00612434">
                <w:rPr>
                  <w:rFonts w:ascii="Times New Roman" w:hAnsi="Times New Roman" w:cs="Times New Roman"/>
                  <w:u w:val="single"/>
                </w:rPr>
                <w:t>www.funduszeeuropejskie.gov.pl</w:t>
              </w:r>
            </w:hyperlink>
          </w:p>
        </w:tc>
      </w:tr>
    </w:tbl>
    <w:p w:rsidR="00C239CE" w:rsidRPr="00612434" w:rsidRDefault="00C239CE" w:rsidP="00C239CE">
      <w:pPr>
        <w:pStyle w:val="Bezodstpw"/>
        <w:jc w:val="both"/>
        <w:rPr>
          <w:rFonts w:ascii="Times New Roman" w:hAnsi="Times New Roman" w:cs="Times New Roman"/>
        </w:rPr>
      </w:pPr>
    </w:p>
    <w:p w:rsidR="00C239CE" w:rsidRPr="00612434" w:rsidRDefault="00C239CE" w:rsidP="00C239CE">
      <w:pPr>
        <w:pStyle w:val="Bezodstpw"/>
        <w:numPr>
          <w:ilvl w:val="0"/>
          <w:numId w:val="6"/>
        </w:numPr>
        <w:jc w:val="both"/>
        <w:rPr>
          <w:rFonts w:ascii="Times New Roman" w:hAnsi="Times New Roman" w:cs="Times New Roman"/>
        </w:rPr>
      </w:pPr>
      <w:r w:rsidRPr="00612434">
        <w:rPr>
          <w:rFonts w:ascii="Times New Roman" w:hAnsi="Times New Roman" w:cs="Times New Roman"/>
        </w:rPr>
        <w:t xml:space="preserve">Strategia Rozwoju Lokalnego Kierowanego przez Społeczność dla obszaru Lokalnej Grupy Działania Ziemia Gotyku </w:t>
      </w:r>
      <w:hyperlink r:id="rId14" w:history="1">
        <w:r w:rsidRPr="00612434">
          <w:rPr>
            <w:rStyle w:val="Hipercze"/>
            <w:rFonts w:ascii="Times New Roman" w:hAnsi="Times New Roman" w:cs="Times New Roman"/>
            <w:color w:val="auto"/>
          </w:rPr>
          <w:t>http://www.lgd.ziemiagotyku.com/rlks-2014-2020/strategia-rozwoju-lokalnego-kierowanego-przez-spolecznosc</w:t>
        </w:r>
      </w:hyperlink>
      <w:r w:rsidRPr="00612434">
        <w:rPr>
          <w:rFonts w:ascii="Times New Roman" w:hAnsi="Times New Roman" w:cs="Times New Roman"/>
        </w:rPr>
        <w:t xml:space="preserve"> </w:t>
      </w:r>
    </w:p>
    <w:p w:rsidR="00C239CE" w:rsidRPr="00612434" w:rsidRDefault="00C239CE" w:rsidP="00C239CE">
      <w:pPr>
        <w:pStyle w:val="Bezodstpw"/>
        <w:rPr>
          <w:rFonts w:ascii="Times New Roman" w:hAnsi="Times New Roman" w:cs="Times New Roman"/>
        </w:rPr>
      </w:pPr>
      <w:bookmarkStart w:id="8" w:name="_Hlk521504335"/>
    </w:p>
    <w:p w:rsidR="00C239CE" w:rsidRPr="00612434" w:rsidRDefault="00C239CE" w:rsidP="00C239CE">
      <w:pPr>
        <w:pStyle w:val="Bezodstpw"/>
        <w:rPr>
          <w:rFonts w:ascii="Times New Roman" w:hAnsi="Times New Roman" w:cs="Times New Roman"/>
          <w:b/>
          <w:bCs/>
        </w:rPr>
      </w:pPr>
      <w:r w:rsidRPr="00612434">
        <w:rPr>
          <w:rFonts w:ascii="Times New Roman" w:hAnsi="Times New Roman" w:cs="Times New Roman"/>
          <w:b/>
          <w:bCs/>
        </w:rPr>
        <w:t>Akty prawne:</w:t>
      </w:r>
    </w:p>
    <w:p w:rsidR="00C239CE" w:rsidRPr="00612434" w:rsidRDefault="00C239CE" w:rsidP="00C239CE">
      <w:pPr>
        <w:pStyle w:val="Bezodstpw"/>
        <w:jc w:val="both"/>
        <w:rPr>
          <w:rFonts w:ascii="Times New Roman" w:hAnsi="Times New Roman" w:cs="Times New Roman"/>
        </w:rPr>
      </w:pPr>
    </w:p>
    <w:p w:rsidR="00C239CE" w:rsidRPr="00612434" w:rsidRDefault="00C239CE" w:rsidP="00C239CE">
      <w:pPr>
        <w:pStyle w:val="Bezodstpw"/>
        <w:jc w:val="both"/>
        <w:rPr>
          <w:rFonts w:ascii="Times New Roman" w:hAnsi="Times New Roman" w:cs="Times New Roman"/>
        </w:rPr>
      </w:pPr>
      <w:r w:rsidRPr="00612434">
        <w:rPr>
          <w:rFonts w:ascii="Times New Roman" w:hAnsi="Times New Roman" w:cs="Times New Roman"/>
        </w:rPr>
        <w:t>Akty prawne:</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 grudnia 2013 r.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Rozporządzenie Parlamentu Europejskiego i Rady (UE) nr 1304/2013 z dnia 17 grudnia 2013 r. w sprawie Europejskiego Funduszu Społecznego i uchylające rozporządzenie Rady (WE) nr 1081/2006 (Dz. Urz. UE, L 347/470 z 20 grudnia 2013 r.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4.05.2016 r.);</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Ustawa z dnia 14 czerwca 1960 r. – Kodeks postępowania administracyjnego (Dz. U. z 2018 r. poz. 2096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Ustawa z dnia 23 kwietnia 1964 r. – Kodeks cywilny (Dz. U. z 2019 r. poz. 1145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Ustawa z dnia 16 września 1982 r. – Prawo spółdzielcze (Dz. U. z 2018 r. poz. 1285);</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Ustawa z dnia 26 października 1982 r. o postępowaniu w sprawach nieletnich (Dz. U. z 2018 r. poz. 969);</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Ustawa z dnia 26 października 1982 r. o wychowaniu w trzeźwości i przeciwdziałaniu alkoholizmowi (Dz. U. z 2018 r. poz. 2137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Ustawa z dnia 26 lipca 1991 r. o podatku dochodowym od osób fizycznych (Dz. U. z 2019 r. poz. 1387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Ustawa z dnia 7 września 1991 r. o systemie oświaty (Dz. U. z 2019 r. poz. 1148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Ustawa z dnia 25 października 1991 r. o organizowaniu i prowadzeniu działalności kulturalnej (Dz. U. z 2018 r. poz. 1983);</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Ustawa z dnia 4 lutego 1994 r. o prawie autorskim i prawach pokrewnych (Dz. U. z 2019 r. poz. 123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Ustawa z dnia 19 sierpnia 1994 r. o ochronie zdrowia psychicznego (Dz. U. z 2018 r. poz. 1878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Ustawa z dnia 29 września 1994 r. o rachunkowości (Dz. U. z 2019 r. poz. 351);</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Ustawa z dnia 27 sierpnia 1997 r. o rehabilitacji zawodowej i społecznej oraz zatrudnianiu osób niepełnosprawnych (Dz. U. z 2019 r. poz. 1172);</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Ustawa z dnia 13 października 1998 r. o systemie ubezpieczeń społecznych (Dz. U. z 2019 r. poz. 300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Ustawa z dnia 6 września 2001 r. o dostępie do informacji publicznej (Dz. U. 2019 poz. 1429);</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Ustawa z dnia 30 sierpnia 2002 r. – Prawo o postępowaniu przed sądami administracyjnymi (Dz. U. z 2018 r. poz. 1302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Ustawa z dnia 28 października 2002 r. o odpowiedzialności podmiotów zbiorowych  za czyny zabronione pod groźbą kary (Dz. U. z 2019 r. poz. 628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Ustawa z dnia 24 kwietnia 2003 r. o działalności pożytku publicznego i o wolontariacie (Dz. U. Dz. U. z 2019 r. poz. 688 );</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Ustawa z dnia 13 czerwca 2003 r. o zatrudnieniu socjalnym (Dz. U. z 2019 r. poz. 217);</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Ustawa z dnia 29 stycznia 2004 r. – Prawo zamówień publicznych (Dz. U. z 2018 r. poz. 1986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lastRenderedPageBreak/>
        <w:t>Ustawa z dnia 11 marca 2004 r. o podatku od towarów i usług (Dz. U. z 2019 r. poz. 1387 ze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Ustawa z dnia 12 marca 2004 r. o pomocy społecznej (Dz. U. z 2018 r. poz. 1508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Ustawa z dnia 20 kwietnia 2004 r. o promocji zatrudnienia i instytucjach rynku pracy (Dz. U. 2019 poz. 1482);</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Ustawa z dnia 29 lipca 2005 r. o przeciwdziałaniu przemocy w rodzinie (Dz. U. z 2015 r. poz. 1390 ze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Ustawa z dnia 29 lipca 2005 r. o przeciwdziałaniu narkomanii (Dz. U. z 2018 r. poz. 1030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Ustawa z dnia 27 kwietnia 2006 r. o spółdzielniach socjalnych (Dz. U. z 2018 r. poz. 1205);</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Ustawa z dnia 27 sierpnia 2009 r. o finansach publicznych (Dz. U. z 2019 r. poz. 869);</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Ustawa z dnia 9 czerwca 2011 r. o wspieraniu rodziny i systemie pieczy zastępczej (Dz. U. z 2019 r. poz. 1111 ze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Ustawa z dnia 15 czerwca 2012 r. o skutkach powierzania wykonywania pracy cudzoziemcom przebywającym wbrew przepisom na terytorium Rzeczypospolitej Polskiej (Dz. U. 2012 poz. 769);</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Ustawa z dnia 11 lipca 2014 r. o zasadach realizacji programów w zakresie polityki spójności finansowanych w perspektywie finansowej 2014-2020 (Dz. U. z 2018 r. poz. 1431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Ustawa z dnia 20 lutego 2015 r. o rozwoju lokalnym z udziałem lokalnej społeczności (Dz. U. z 2019 r. poz. 1167.);</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Ustawa z dnia 14 grudnia 2016 r. – Prawo oświatowe (Dz. U. z 2019 r. poz. 1148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 xml:space="preserve">Ustawa z dnia 10 maja 2018 r. o ochronie danych osobowych (Dz. U. 2018 poz. 1000 z </w:t>
      </w:r>
      <w:proofErr w:type="spellStart"/>
      <w:r w:rsidRPr="00612434">
        <w:rPr>
          <w:rFonts w:ascii="Times New Roman" w:hAnsi="Times New Roman" w:cs="Times New Roman"/>
        </w:rPr>
        <w:t>późn</w:t>
      </w:r>
      <w:proofErr w:type="spellEnd"/>
      <w:r w:rsidRPr="00612434">
        <w:rPr>
          <w:rFonts w:ascii="Times New Roman" w:hAnsi="Times New Roman" w:cs="Times New Roman"/>
        </w:rPr>
        <w:t>. zm.);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Rozporządzenie Ministra Pracy i Polityki Społecznej z dnia 8 listopada 2010 r. w sprawie wzoru kontraktu socjalnego (Dz. U. 2010 Nr 218 poz. 1439);</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Rozporządzenie Ministra Finansów z dnia 18 stycznia 2018 r. w sprawie rejestru podmiotów wykluczonych z możliwości otrzymania środków przeznaczonych na realizację programów finansowanych z udziałem środków europejskich (Dz. U. 2018, poz. 307) wraz z rozporządzeniem zmieniającym;</w:t>
      </w:r>
    </w:p>
    <w:p w:rsidR="00C239CE" w:rsidRPr="00612434" w:rsidRDefault="00C239CE" w:rsidP="00C239CE">
      <w:pPr>
        <w:pStyle w:val="Bezodstpw"/>
        <w:numPr>
          <w:ilvl w:val="0"/>
          <w:numId w:val="7"/>
        </w:numPr>
        <w:jc w:val="both"/>
        <w:rPr>
          <w:rFonts w:ascii="Times New Roman" w:hAnsi="Times New Roman" w:cs="Times New Roman"/>
        </w:rPr>
      </w:pPr>
      <w:r w:rsidRPr="00612434">
        <w:rPr>
          <w:rFonts w:ascii="Times New Roman" w:hAnsi="Times New Roman" w:cs="Times New Roman"/>
        </w:rPr>
        <w:t>Krajowy Program Przeciwdziałania Ubóstwu i Wykluczeniu Społecznemu 2020. Nowy wymiar aktywnej integracji przyjęty Uchwałą Rady Ministrów nr 165 z dnia 12 sierpnia 2014 r. (M.P. 2014 poz. 787).</w:t>
      </w:r>
    </w:p>
    <w:bookmarkEnd w:id="8"/>
    <w:p w:rsidR="00C239CE" w:rsidRPr="00612434" w:rsidRDefault="00C239CE" w:rsidP="00C239CE">
      <w:pPr>
        <w:pStyle w:val="Bezodstpw"/>
        <w:rPr>
          <w:rFonts w:ascii="Times New Roman" w:hAnsi="Times New Roman" w:cs="Times New Roman"/>
          <w:color w:val="FF0000"/>
        </w:rPr>
      </w:pPr>
    </w:p>
    <w:p w:rsidR="00C239CE" w:rsidRPr="00612434" w:rsidRDefault="00C239CE" w:rsidP="00C239CE">
      <w:pPr>
        <w:pStyle w:val="Bezodstpw"/>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rPr>
      </w:pPr>
      <w:r w:rsidRPr="00612434">
        <w:rPr>
          <w:rFonts w:ascii="Times New Roman" w:hAnsi="Times New Roman" w:cs="Times New Roman"/>
        </w:rPr>
        <w:t xml:space="preserve">Wnioskodawca ubiegający się o grant oraz </w:t>
      </w:r>
      <w:proofErr w:type="spellStart"/>
      <w:r w:rsidRPr="00612434">
        <w:rPr>
          <w:rFonts w:ascii="Times New Roman" w:hAnsi="Times New Roman" w:cs="Times New Roman"/>
        </w:rPr>
        <w:t>Grantobiorca</w:t>
      </w:r>
      <w:proofErr w:type="spellEnd"/>
      <w:r w:rsidRPr="00612434">
        <w:rPr>
          <w:rFonts w:ascii="Times New Roman" w:hAnsi="Times New Roman" w:cs="Times New Roman"/>
        </w:rPr>
        <w:t xml:space="preserve"> realizujący projekt zobowiązany jest do korzystania z aktualnych wersji aktów prawnych.</w:t>
      </w:r>
    </w:p>
    <w:p w:rsidR="00C239CE" w:rsidRPr="00612434" w:rsidRDefault="00C239CE" w:rsidP="00C239CE">
      <w:pPr>
        <w:pStyle w:val="Bezodstpw"/>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bCs/>
        </w:rPr>
      </w:pPr>
      <w:r w:rsidRPr="00612434">
        <w:rPr>
          <w:rFonts w:ascii="Times New Roman" w:hAnsi="Times New Roman" w:cs="Times New Roman"/>
        </w:rPr>
        <w:t>Nieznajomość powyższych dokumentów skutkować może niewłaściwym przygotowaniem projektu, nieprawidłowym wypełnieniem formularza wniosku o powierzenie grantu, opracowaniem budżetu, itp. Odpowiedzialność za znajomość podstawowych aktów prawnych związanych z przygotowaniem wniosku o powierzenie grantu spoczywa na wnioskodawcy.</w:t>
      </w:r>
    </w:p>
    <w:p w:rsidR="00C239CE" w:rsidRPr="00612434" w:rsidRDefault="00C239CE" w:rsidP="00C239CE">
      <w:pPr>
        <w:autoSpaceDE w:val="0"/>
        <w:autoSpaceDN w:val="0"/>
        <w:adjustRightInd w:val="0"/>
        <w:spacing w:after="0" w:line="240" w:lineRule="auto"/>
        <w:jc w:val="both"/>
        <w:rPr>
          <w:rFonts w:ascii="Times New Roman" w:hAnsi="Times New Roman" w:cs="Times New Roman"/>
          <w:b/>
          <w:bCs/>
        </w:rPr>
      </w:pPr>
    </w:p>
    <w:p w:rsidR="007B76C8" w:rsidRPr="00612434" w:rsidRDefault="007B76C8" w:rsidP="00502941">
      <w:pPr>
        <w:pStyle w:val="Bezodstpw"/>
        <w:jc w:val="both"/>
        <w:rPr>
          <w:rFonts w:ascii="Times New Roman" w:hAnsi="Times New Roman" w:cs="Times New Roman"/>
        </w:rPr>
      </w:pPr>
    </w:p>
    <w:bookmarkEnd w:id="7"/>
    <w:p w:rsidR="00502941" w:rsidRPr="00612434" w:rsidRDefault="00502941" w:rsidP="0000699F">
      <w:pPr>
        <w:autoSpaceDE w:val="0"/>
        <w:autoSpaceDN w:val="0"/>
        <w:adjustRightInd w:val="0"/>
        <w:spacing w:after="0" w:line="240" w:lineRule="auto"/>
        <w:jc w:val="both"/>
        <w:rPr>
          <w:rFonts w:ascii="Times New Roman" w:hAnsi="Times New Roman" w:cs="Times New Roman"/>
          <w:b/>
          <w:bCs/>
        </w:rPr>
      </w:pPr>
    </w:p>
    <w:p w:rsidR="00DF57A9" w:rsidRPr="00612434" w:rsidRDefault="00DF57A9" w:rsidP="00367868">
      <w:pPr>
        <w:shd w:val="clear" w:color="auto" w:fill="D9D9D9" w:themeFill="background1" w:themeFillShade="D9"/>
        <w:autoSpaceDE w:val="0"/>
        <w:autoSpaceDN w:val="0"/>
        <w:adjustRightInd w:val="0"/>
        <w:spacing w:after="0" w:line="240" w:lineRule="auto"/>
        <w:jc w:val="both"/>
        <w:rPr>
          <w:rFonts w:ascii="Times New Roman" w:hAnsi="Times New Roman" w:cs="Times New Roman"/>
          <w:b/>
          <w:bCs/>
        </w:rPr>
      </w:pPr>
      <w:r w:rsidRPr="00612434">
        <w:rPr>
          <w:rFonts w:ascii="Times New Roman" w:hAnsi="Times New Roman" w:cs="Times New Roman"/>
          <w:b/>
          <w:bCs/>
        </w:rPr>
        <w:t>II. Wymagania projektowe</w:t>
      </w:r>
    </w:p>
    <w:p w:rsidR="001C4318" w:rsidRPr="00612434" w:rsidRDefault="001C4318" w:rsidP="0000699F">
      <w:pPr>
        <w:autoSpaceDE w:val="0"/>
        <w:autoSpaceDN w:val="0"/>
        <w:adjustRightInd w:val="0"/>
        <w:spacing w:after="0" w:line="240" w:lineRule="auto"/>
        <w:jc w:val="both"/>
        <w:rPr>
          <w:rFonts w:ascii="Times New Roman" w:hAnsi="Times New Roman" w:cs="Times New Roman"/>
          <w:b/>
          <w:bCs/>
        </w:rPr>
      </w:pPr>
    </w:p>
    <w:p w:rsidR="00DF57A9" w:rsidRPr="00612434" w:rsidRDefault="00DF57A9" w:rsidP="00367868">
      <w:pPr>
        <w:shd w:val="clear" w:color="auto" w:fill="D9D9D9" w:themeFill="background1" w:themeFillShade="D9"/>
        <w:autoSpaceDE w:val="0"/>
        <w:autoSpaceDN w:val="0"/>
        <w:adjustRightInd w:val="0"/>
        <w:spacing w:after="0" w:line="240" w:lineRule="auto"/>
        <w:jc w:val="both"/>
        <w:rPr>
          <w:rFonts w:ascii="Times New Roman" w:hAnsi="Times New Roman" w:cs="Times New Roman"/>
          <w:b/>
          <w:bCs/>
        </w:rPr>
      </w:pPr>
      <w:r w:rsidRPr="00612434">
        <w:rPr>
          <w:rFonts w:ascii="Times New Roman" w:hAnsi="Times New Roman" w:cs="Times New Roman"/>
          <w:b/>
          <w:bCs/>
        </w:rPr>
        <w:t>II.1. Wymagania odnośnie grupy docelowej</w:t>
      </w:r>
    </w:p>
    <w:p w:rsidR="0050360E" w:rsidRPr="00612434" w:rsidRDefault="0050360E" w:rsidP="0050360E">
      <w:pPr>
        <w:autoSpaceDE w:val="0"/>
        <w:autoSpaceDN w:val="0"/>
        <w:adjustRightInd w:val="0"/>
        <w:spacing w:after="0" w:line="240" w:lineRule="auto"/>
        <w:jc w:val="both"/>
        <w:rPr>
          <w:rFonts w:ascii="Times New Roman" w:hAnsi="Times New Roman" w:cs="Times New Roman"/>
          <w:b/>
          <w:bCs/>
        </w:rPr>
      </w:pPr>
    </w:p>
    <w:p w:rsidR="0050360E" w:rsidRPr="00612434" w:rsidRDefault="0050360E" w:rsidP="0050360E">
      <w:pPr>
        <w:autoSpaceDE w:val="0"/>
        <w:autoSpaceDN w:val="0"/>
        <w:adjustRightInd w:val="0"/>
        <w:spacing w:after="0" w:line="240" w:lineRule="auto"/>
        <w:jc w:val="both"/>
        <w:rPr>
          <w:rFonts w:ascii="Times New Roman" w:hAnsi="Times New Roman" w:cs="Times New Roman"/>
        </w:rPr>
      </w:pPr>
      <w:r w:rsidRPr="00612434">
        <w:rPr>
          <w:rFonts w:ascii="Times New Roman" w:hAnsi="Times New Roman" w:cs="Times New Roman"/>
        </w:rPr>
        <w:t xml:space="preserve">Projekt przygotowany w odpowiedzi na </w:t>
      </w:r>
      <w:r w:rsidRPr="00612434">
        <w:rPr>
          <w:rFonts w:ascii="Times New Roman" w:hAnsi="Times New Roman" w:cs="Times New Roman"/>
          <w:i/>
          <w:iCs/>
        </w:rPr>
        <w:t xml:space="preserve">Ogłoszenie o naborze wniosków </w:t>
      </w:r>
      <w:r w:rsidRPr="00612434">
        <w:rPr>
          <w:rFonts w:ascii="Times New Roman" w:hAnsi="Times New Roman" w:cs="Times New Roman"/>
        </w:rPr>
        <w:t>musi być skierowany wyłącznie do następujących grup odbiorców:</w:t>
      </w:r>
    </w:p>
    <w:p w:rsidR="0050360E" w:rsidRPr="00612434" w:rsidRDefault="0050360E" w:rsidP="0050360E">
      <w:pPr>
        <w:autoSpaceDE w:val="0"/>
        <w:autoSpaceDN w:val="0"/>
        <w:adjustRightInd w:val="0"/>
        <w:spacing w:after="0" w:line="240" w:lineRule="auto"/>
        <w:jc w:val="both"/>
        <w:rPr>
          <w:rFonts w:ascii="Times New Roman" w:hAnsi="Times New Roman" w:cs="Times New Roman"/>
        </w:rPr>
      </w:pPr>
      <w:r w:rsidRPr="00612434">
        <w:rPr>
          <w:rFonts w:ascii="Times New Roman" w:hAnsi="Times New Roman" w:cs="Times New Roman"/>
        </w:rPr>
        <w:t>• osoby zagrożone ubóstwem lub wykluczeniem społecznym z obszaru LSR,</w:t>
      </w:r>
    </w:p>
    <w:p w:rsidR="0050360E" w:rsidRPr="00612434" w:rsidRDefault="0050360E" w:rsidP="0050360E">
      <w:pPr>
        <w:autoSpaceDE w:val="0"/>
        <w:autoSpaceDN w:val="0"/>
        <w:adjustRightInd w:val="0"/>
        <w:spacing w:after="0" w:line="240" w:lineRule="auto"/>
        <w:jc w:val="both"/>
        <w:rPr>
          <w:rFonts w:ascii="Times New Roman" w:hAnsi="Times New Roman" w:cs="Times New Roman"/>
        </w:rPr>
      </w:pPr>
      <w:r w:rsidRPr="00612434">
        <w:rPr>
          <w:rFonts w:ascii="Times New Roman" w:hAnsi="Times New Roman" w:cs="Times New Roman"/>
        </w:rPr>
        <w:lastRenderedPageBreak/>
        <w:t>• otoczenie osób zagrożonych ubóstwem lub wykluczeniem społecznym (w takim zakresie, w jakim jest to niezbędne dla wsparcia osób zagrożonych ubóstwem lub wykluczeniem społecznym, w tym osoby pełniące obowiązki opiekuńcze)</w:t>
      </w:r>
      <w:r w:rsidR="00833332" w:rsidRPr="00612434">
        <w:rPr>
          <w:rFonts w:ascii="Times New Roman" w:hAnsi="Times New Roman" w:cs="Times New Roman"/>
        </w:rPr>
        <w:t>.</w:t>
      </w:r>
    </w:p>
    <w:p w:rsidR="0050360E" w:rsidRPr="00612434" w:rsidRDefault="0050360E" w:rsidP="0050360E">
      <w:pPr>
        <w:autoSpaceDE w:val="0"/>
        <w:autoSpaceDN w:val="0"/>
        <w:adjustRightInd w:val="0"/>
        <w:spacing w:after="0" w:line="240" w:lineRule="auto"/>
        <w:jc w:val="both"/>
        <w:rPr>
          <w:rFonts w:ascii="Times New Roman" w:hAnsi="Times New Roman" w:cs="Times New Roman"/>
          <w:b/>
          <w:bCs/>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3733"/>
        <w:gridCol w:w="3922"/>
      </w:tblGrid>
      <w:tr w:rsidR="00C239CE" w:rsidRPr="00612434" w:rsidTr="00F34D21">
        <w:trPr>
          <w:jc w:val="center"/>
        </w:trPr>
        <w:tc>
          <w:tcPr>
            <w:tcW w:w="1932" w:type="dxa"/>
            <w:shd w:val="clear" w:color="auto" w:fill="BFBFBF"/>
            <w:vAlign w:val="center"/>
          </w:tcPr>
          <w:p w:rsidR="00C239CE" w:rsidRPr="00612434" w:rsidRDefault="00C239CE" w:rsidP="00F34D21">
            <w:pPr>
              <w:jc w:val="both"/>
              <w:rPr>
                <w:rFonts w:ascii="Times New Roman" w:hAnsi="Times New Roman" w:cs="Times New Roman"/>
                <w:b/>
              </w:rPr>
            </w:pPr>
            <w:r w:rsidRPr="00612434">
              <w:rPr>
                <w:rFonts w:ascii="Times New Roman" w:hAnsi="Times New Roman" w:cs="Times New Roman"/>
                <w:b/>
              </w:rPr>
              <w:t>GRUPY GŁÓWNE</w:t>
            </w:r>
          </w:p>
        </w:tc>
        <w:tc>
          <w:tcPr>
            <w:tcW w:w="3733" w:type="dxa"/>
            <w:shd w:val="clear" w:color="auto" w:fill="BFBFBF"/>
            <w:vAlign w:val="center"/>
          </w:tcPr>
          <w:p w:rsidR="00C239CE" w:rsidRPr="00612434" w:rsidRDefault="00C239CE" w:rsidP="00F34D21">
            <w:pPr>
              <w:jc w:val="both"/>
              <w:rPr>
                <w:rFonts w:ascii="Times New Roman" w:hAnsi="Times New Roman" w:cs="Times New Roman"/>
                <w:b/>
              </w:rPr>
            </w:pPr>
            <w:r w:rsidRPr="00612434">
              <w:rPr>
                <w:rFonts w:ascii="Times New Roman" w:hAnsi="Times New Roman" w:cs="Times New Roman"/>
                <w:b/>
              </w:rPr>
              <w:t>PODGRUPY</w:t>
            </w:r>
          </w:p>
        </w:tc>
        <w:tc>
          <w:tcPr>
            <w:tcW w:w="3922" w:type="dxa"/>
            <w:shd w:val="clear" w:color="auto" w:fill="BFBFBF"/>
            <w:vAlign w:val="center"/>
          </w:tcPr>
          <w:p w:rsidR="00C239CE" w:rsidRPr="00612434" w:rsidRDefault="00C239CE" w:rsidP="00F34D21">
            <w:pPr>
              <w:rPr>
                <w:rFonts w:ascii="Times New Roman" w:hAnsi="Times New Roman" w:cs="Times New Roman"/>
                <w:b/>
              </w:rPr>
            </w:pPr>
            <w:r w:rsidRPr="00612434">
              <w:rPr>
                <w:rFonts w:ascii="Times New Roman" w:hAnsi="Times New Roman" w:cs="Times New Roman"/>
                <w:b/>
              </w:rPr>
              <w:t>Sposób weryfikacji przynależności do grupy</w:t>
            </w:r>
          </w:p>
        </w:tc>
      </w:tr>
      <w:tr w:rsidR="00C239CE" w:rsidRPr="00612434" w:rsidTr="00F34D21">
        <w:trPr>
          <w:jc w:val="center"/>
        </w:trPr>
        <w:tc>
          <w:tcPr>
            <w:tcW w:w="1932" w:type="dxa"/>
            <w:vMerge w:val="restart"/>
            <w:vAlign w:val="center"/>
          </w:tcPr>
          <w:p w:rsidR="00C239CE" w:rsidRPr="00612434" w:rsidRDefault="00C239CE" w:rsidP="00F34D21">
            <w:pPr>
              <w:rPr>
                <w:rFonts w:ascii="Times New Roman" w:hAnsi="Times New Roman" w:cs="Times New Roman"/>
                <w:b/>
              </w:rPr>
            </w:pPr>
            <w:r w:rsidRPr="00612434">
              <w:rPr>
                <w:rFonts w:ascii="Times New Roman" w:hAnsi="Times New Roman" w:cs="Times New Roman"/>
                <w:b/>
              </w:rPr>
              <w:t>Osoby zagrożone ubóstwem lub wykluczeniem społecznym</w:t>
            </w:r>
          </w:p>
        </w:tc>
        <w:tc>
          <w:tcPr>
            <w:tcW w:w="3733" w:type="dxa"/>
          </w:tcPr>
          <w:p w:rsidR="00C239CE" w:rsidRPr="00612434" w:rsidRDefault="00C239CE" w:rsidP="00F34D21">
            <w:pPr>
              <w:rPr>
                <w:rFonts w:ascii="Times New Roman" w:hAnsi="Times New Roman" w:cs="Times New Roman"/>
              </w:rPr>
            </w:pPr>
            <w:r w:rsidRPr="00612434">
              <w:rPr>
                <w:rFonts w:ascii="Times New Roman" w:hAnsi="Times New Roman" w:cs="Times New Roman"/>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3922" w:type="dxa"/>
          </w:tcPr>
          <w:p w:rsidR="00C239CE" w:rsidRPr="00612434" w:rsidRDefault="00C239CE" w:rsidP="00F34D21">
            <w:pPr>
              <w:rPr>
                <w:rFonts w:ascii="Times New Roman" w:hAnsi="Times New Roman" w:cs="Times New Roman"/>
              </w:rPr>
            </w:pPr>
            <w:r w:rsidRPr="00612434">
              <w:rPr>
                <w:rFonts w:ascii="Times New Roman" w:hAnsi="Times New Roman" w:cs="Times New Roman"/>
              </w:rPr>
              <w:t>oświadczenie uczestnika (z pouczeniem o odpowiedzialności za składanie oświadczeń niezgodnych z prawdą) lub zaświadczenie z ośrodka pomocy społecznej, przy czym nie ma obowiązku wskazywania, która przesłanka określona w ustawie została spełniona</w:t>
            </w:r>
          </w:p>
        </w:tc>
      </w:tr>
      <w:tr w:rsidR="00C239CE" w:rsidRPr="00612434" w:rsidTr="00F34D21">
        <w:trPr>
          <w:jc w:val="center"/>
        </w:trPr>
        <w:tc>
          <w:tcPr>
            <w:tcW w:w="1932" w:type="dxa"/>
            <w:vMerge/>
          </w:tcPr>
          <w:p w:rsidR="00C239CE" w:rsidRPr="00612434" w:rsidRDefault="00C239CE" w:rsidP="00F34D21">
            <w:pPr>
              <w:jc w:val="both"/>
              <w:rPr>
                <w:rFonts w:ascii="Times New Roman" w:hAnsi="Times New Roman" w:cs="Times New Roman"/>
              </w:rPr>
            </w:pPr>
          </w:p>
        </w:tc>
        <w:tc>
          <w:tcPr>
            <w:tcW w:w="3733" w:type="dxa"/>
            <w:vAlign w:val="center"/>
          </w:tcPr>
          <w:p w:rsidR="00C239CE" w:rsidRPr="00612434" w:rsidRDefault="00C239CE" w:rsidP="00F34D21">
            <w:pPr>
              <w:rPr>
                <w:rFonts w:ascii="Times New Roman" w:hAnsi="Times New Roman" w:cs="Times New Roman"/>
              </w:rPr>
            </w:pPr>
            <w:r w:rsidRPr="00612434">
              <w:rPr>
                <w:rFonts w:ascii="Times New Roman" w:hAnsi="Times New Roman" w:cs="Times New Roman"/>
              </w:rPr>
              <w:t>Osoby, o których mowa w art. 1 ust. 2 ustawy z dnia 13 czerwca 2003 r. o zatrudnieniu socjalnym</w:t>
            </w:r>
          </w:p>
        </w:tc>
        <w:tc>
          <w:tcPr>
            <w:tcW w:w="3922" w:type="dxa"/>
          </w:tcPr>
          <w:p w:rsidR="00C239CE" w:rsidRPr="00612434" w:rsidRDefault="00C239CE" w:rsidP="00F34D21">
            <w:pPr>
              <w:rPr>
                <w:rFonts w:ascii="Times New Roman" w:hAnsi="Times New Roman" w:cs="Times New Roman"/>
              </w:rPr>
            </w:pPr>
            <w:r w:rsidRPr="00612434">
              <w:rPr>
                <w:rFonts w:ascii="Times New Roman" w:hAnsi="Times New Roman" w:cs="Times New Roman"/>
              </w:rPr>
              <w:t>oświadczenie uczestnika (z pouczeniem o odpowiedzialności za składanie oświadczeń niezgodnych z prawdą) lub zaświadczenie z właściwej instytucji, przy czym nie ma obowiązku wskazywania, która przesłanka określona w ustawie została spełniona</w:t>
            </w:r>
          </w:p>
        </w:tc>
      </w:tr>
      <w:tr w:rsidR="00C239CE" w:rsidRPr="00612434" w:rsidTr="00F34D21">
        <w:trPr>
          <w:jc w:val="center"/>
        </w:trPr>
        <w:tc>
          <w:tcPr>
            <w:tcW w:w="1932" w:type="dxa"/>
            <w:vMerge/>
          </w:tcPr>
          <w:p w:rsidR="00C239CE" w:rsidRPr="00612434" w:rsidRDefault="00C239CE" w:rsidP="00F34D21">
            <w:pPr>
              <w:jc w:val="both"/>
              <w:rPr>
                <w:rFonts w:ascii="Times New Roman" w:hAnsi="Times New Roman" w:cs="Times New Roman"/>
              </w:rPr>
            </w:pPr>
          </w:p>
        </w:tc>
        <w:tc>
          <w:tcPr>
            <w:tcW w:w="3733" w:type="dxa"/>
          </w:tcPr>
          <w:p w:rsidR="00C239CE" w:rsidRPr="00612434" w:rsidRDefault="00C239CE" w:rsidP="00F34D21">
            <w:pPr>
              <w:rPr>
                <w:rFonts w:ascii="Times New Roman" w:hAnsi="Times New Roman" w:cs="Times New Roman"/>
              </w:rPr>
            </w:pPr>
            <w:r w:rsidRPr="00612434">
              <w:rPr>
                <w:rFonts w:ascii="Times New Roman" w:hAnsi="Times New Roman" w:cs="Times New Roman"/>
              </w:rPr>
              <w:t>Osoby przebywające w pieczy zastępczej</w:t>
            </w:r>
            <w:r w:rsidR="00F67B1E" w:rsidRPr="00612434">
              <w:rPr>
                <w:rStyle w:val="Odwoanieprzypisudolnego"/>
                <w:rFonts w:ascii="Times New Roman" w:hAnsi="Times New Roman" w:cs="Times New Roman"/>
              </w:rPr>
              <w:footnoteReference w:id="1"/>
            </w:r>
            <w:r w:rsidRPr="00612434">
              <w:rPr>
                <w:rFonts w:ascii="Times New Roman" w:hAnsi="Times New Roman" w:cs="Times New Roman"/>
              </w:rPr>
              <w:t xml:space="preserve"> lub opuszczające pieczę zastępczą oraz rodziny przeżywające trudności w pełnieniu funkcji opiekuńczo-wychowawczych, o których mowa w ustawie z dnia 9 czerwca 2011 r. o wspieraniu rodziny i systemie pieczy zastępczej</w:t>
            </w:r>
          </w:p>
        </w:tc>
        <w:tc>
          <w:tcPr>
            <w:tcW w:w="3922" w:type="dxa"/>
          </w:tcPr>
          <w:p w:rsidR="00C239CE" w:rsidRPr="00612434" w:rsidRDefault="00C239CE" w:rsidP="00F34D21">
            <w:pPr>
              <w:rPr>
                <w:rFonts w:ascii="Times New Roman" w:hAnsi="Times New Roman" w:cs="Times New Roman"/>
              </w:rPr>
            </w:pPr>
            <w:r w:rsidRPr="00612434">
              <w:rPr>
                <w:rFonts w:ascii="Times New Roman" w:hAnsi="Times New Roman" w:cs="Times New Roman"/>
              </w:rPr>
              <w:t>oświadczenie uczestnika lub jego opiekuna prawnego w przypadku osób niepełnoletnich np. rodzica zastępczego (z pouczeniem o odpowiedzialności za składanie oświadczeń niezgodnych z prawdą) lub zaświadczenie z właściwej instytucji lub zaświadczenie od kuratora;</w:t>
            </w:r>
          </w:p>
        </w:tc>
      </w:tr>
      <w:tr w:rsidR="00C239CE" w:rsidRPr="00612434" w:rsidTr="00F34D21">
        <w:trPr>
          <w:jc w:val="center"/>
        </w:trPr>
        <w:tc>
          <w:tcPr>
            <w:tcW w:w="1932" w:type="dxa"/>
            <w:vMerge/>
          </w:tcPr>
          <w:p w:rsidR="00C239CE" w:rsidRPr="00612434" w:rsidRDefault="00C239CE" w:rsidP="00F34D21">
            <w:pPr>
              <w:jc w:val="both"/>
              <w:rPr>
                <w:rFonts w:ascii="Times New Roman" w:hAnsi="Times New Roman" w:cs="Times New Roman"/>
              </w:rPr>
            </w:pPr>
          </w:p>
        </w:tc>
        <w:tc>
          <w:tcPr>
            <w:tcW w:w="3733" w:type="dxa"/>
          </w:tcPr>
          <w:p w:rsidR="00C239CE" w:rsidRPr="00612434" w:rsidRDefault="00C239CE" w:rsidP="00F34D21">
            <w:pPr>
              <w:rPr>
                <w:rFonts w:ascii="Times New Roman" w:hAnsi="Times New Roman" w:cs="Times New Roman"/>
              </w:rPr>
            </w:pPr>
            <w:r w:rsidRPr="00612434">
              <w:rPr>
                <w:rFonts w:ascii="Times New Roman" w:hAnsi="Times New Roman" w:cs="Times New Roman"/>
              </w:rPr>
              <w:t>Osoby nieletnie, wobec których zastosowano środki zapobiegania i zwalczania demoralizacji i przestępczości zgodnie z ustawą z dnia 26 października 1982 r. o postępowaniu w sprawach nieletnich ;</w:t>
            </w:r>
          </w:p>
        </w:tc>
        <w:tc>
          <w:tcPr>
            <w:tcW w:w="3922" w:type="dxa"/>
          </w:tcPr>
          <w:p w:rsidR="00C239CE" w:rsidRPr="00612434" w:rsidRDefault="00C239CE" w:rsidP="00F34D21">
            <w:pPr>
              <w:rPr>
                <w:rFonts w:ascii="Times New Roman" w:hAnsi="Times New Roman" w:cs="Times New Roman"/>
              </w:rPr>
            </w:pPr>
            <w:r w:rsidRPr="00612434">
              <w:rPr>
                <w:rFonts w:ascii="Times New Roman" w:hAnsi="Times New Roman" w:cs="Times New Roman"/>
              </w:rPr>
              <w:t>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tc>
      </w:tr>
      <w:tr w:rsidR="00C239CE" w:rsidRPr="00612434" w:rsidTr="00F34D21">
        <w:trPr>
          <w:jc w:val="center"/>
        </w:trPr>
        <w:tc>
          <w:tcPr>
            <w:tcW w:w="1932" w:type="dxa"/>
            <w:vMerge/>
          </w:tcPr>
          <w:p w:rsidR="00C239CE" w:rsidRPr="00612434" w:rsidRDefault="00C239CE" w:rsidP="00F34D21">
            <w:pPr>
              <w:jc w:val="both"/>
              <w:rPr>
                <w:rFonts w:ascii="Times New Roman" w:hAnsi="Times New Roman" w:cs="Times New Roman"/>
              </w:rPr>
            </w:pPr>
          </w:p>
        </w:tc>
        <w:tc>
          <w:tcPr>
            <w:tcW w:w="3733" w:type="dxa"/>
          </w:tcPr>
          <w:p w:rsidR="00C239CE" w:rsidRPr="00612434" w:rsidRDefault="00C239CE" w:rsidP="00F34D21">
            <w:pPr>
              <w:spacing w:before="120" w:after="120" w:line="240" w:lineRule="auto"/>
              <w:jc w:val="both"/>
              <w:rPr>
                <w:rFonts w:ascii="Times New Roman" w:hAnsi="Times New Roman" w:cs="Times New Roman"/>
              </w:rPr>
            </w:pPr>
            <w:r w:rsidRPr="00612434">
              <w:rPr>
                <w:rFonts w:ascii="Times New Roman" w:hAnsi="Times New Roman" w:cs="Times New Roman"/>
              </w:rPr>
              <w:t>Osoby przebywające w młodzieżowych ośrodkach wychowawczych i młodzieżowych ośrodkach socjoterapii, o których mowa w ustawie z dnia 7 września 1991 r. o systemie oświaty</w:t>
            </w:r>
            <w:r w:rsidRPr="00612434">
              <w:rPr>
                <w:rFonts w:ascii="Times New Roman" w:eastAsia="Times New Roman" w:hAnsi="Times New Roman" w:cs="Times New Roman"/>
                <w:lang w:eastAsia="pl-PL"/>
              </w:rPr>
              <w:t>;</w:t>
            </w:r>
          </w:p>
        </w:tc>
        <w:tc>
          <w:tcPr>
            <w:tcW w:w="3922" w:type="dxa"/>
          </w:tcPr>
          <w:p w:rsidR="00C239CE" w:rsidRPr="00612434" w:rsidRDefault="00C239CE" w:rsidP="00F34D21">
            <w:pPr>
              <w:rPr>
                <w:rFonts w:ascii="Times New Roman" w:hAnsi="Times New Roman" w:cs="Times New Roman"/>
              </w:rPr>
            </w:pPr>
            <w:r w:rsidRPr="00612434">
              <w:rPr>
                <w:rFonts w:ascii="Times New Roman" w:hAnsi="Times New Roman" w:cs="Times New Roman"/>
              </w:rPr>
              <w:t>Oświadczenie uczestnika (z pouczeniem o odpowiedzialności za składanie oświadczeń niezgodnych z prawdą) lub zaświadczenie z ośrodka wychowawczego/ młodzieżowego/ socjoterapii;</w:t>
            </w:r>
          </w:p>
        </w:tc>
      </w:tr>
      <w:tr w:rsidR="00C239CE" w:rsidRPr="00612434" w:rsidTr="00F34D21">
        <w:trPr>
          <w:jc w:val="center"/>
        </w:trPr>
        <w:tc>
          <w:tcPr>
            <w:tcW w:w="1932" w:type="dxa"/>
            <w:vMerge/>
          </w:tcPr>
          <w:p w:rsidR="00C239CE" w:rsidRPr="00612434" w:rsidRDefault="00C239CE" w:rsidP="00F34D21">
            <w:pPr>
              <w:jc w:val="both"/>
              <w:rPr>
                <w:rFonts w:ascii="Times New Roman" w:hAnsi="Times New Roman" w:cs="Times New Roman"/>
              </w:rPr>
            </w:pPr>
          </w:p>
        </w:tc>
        <w:tc>
          <w:tcPr>
            <w:tcW w:w="3733" w:type="dxa"/>
          </w:tcPr>
          <w:p w:rsidR="00C239CE" w:rsidRPr="00612434" w:rsidRDefault="00C239CE" w:rsidP="00F34D21">
            <w:pPr>
              <w:rPr>
                <w:rFonts w:ascii="Times New Roman" w:hAnsi="Times New Roman" w:cs="Times New Roman"/>
              </w:rPr>
            </w:pPr>
            <w:r w:rsidRPr="00612434">
              <w:rPr>
                <w:rFonts w:ascii="Times New Roman" w:hAnsi="Times New Roman" w:cs="Times New Roman"/>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c>
          <w:tcPr>
            <w:tcW w:w="3922" w:type="dxa"/>
          </w:tcPr>
          <w:p w:rsidR="00C239CE" w:rsidRPr="00612434" w:rsidRDefault="00C239CE" w:rsidP="00F34D21">
            <w:pPr>
              <w:rPr>
                <w:rFonts w:ascii="Times New Roman" w:hAnsi="Times New Roman" w:cs="Times New Roman"/>
              </w:rPr>
            </w:pPr>
            <w:r w:rsidRPr="00612434">
              <w:rPr>
                <w:rFonts w:ascii="Times New Roman" w:hAnsi="Times New Roman" w:cs="Times New Roman"/>
              </w:rPr>
              <w:t> orzeczenie o niepełnosprawności lub inny dokument poświadczający stan zdrowia;</w:t>
            </w:r>
          </w:p>
        </w:tc>
      </w:tr>
      <w:tr w:rsidR="00C239CE" w:rsidRPr="00612434" w:rsidTr="00F34D21">
        <w:trPr>
          <w:jc w:val="center"/>
        </w:trPr>
        <w:tc>
          <w:tcPr>
            <w:tcW w:w="1932" w:type="dxa"/>
            <w:vMerge/>
          </w:tcPr>
          <w:p w:rsidR="00C239CE" w:rsidRPr="00612434" w:rsidRDefault="00C239CE" w:rsidP="00F34D21">
            <w:pPr>
              <w:jc w:val="both"/>
              <w:rPr>
                <w:rFonts w:ascii="Times New Roman" w:hAnsi="Times New Roman" w:cs="Times New Roman"/>
              </w:rPr>
            </w:pPr>
          </w:p>
        </w:tc>
        <w:tc>
          <w:tcPr>
            <w:tcW w:w="3733" w:type="dxa"/>
          </w:tcPr>
          <w:p w:rsidR="00C239CE" w:rsidRPr="00612434" w:rsidRDefault="00C239CE" w:rsidP="00F34D21">
            <w:pPr>
              <w:rPr>
                <w:rFonts w:ascii="Times New Roman" w:hAnsi="Times New Roman" w:cs="Times New Roman"/>
              </w:rPr>
            </w:pPr>
            <w:r w:rsidRPr="00612434">
              <w:rPr>
                <w:rFonts w:ascii="Times New Roman" w:hAnsi="Times New Roman" w:cs="Times New Roman"/>
              </w:rPr>
              <w:t>członkowie gospodarstw domowych sprawujący opiekę nad osobą z niepełnosprawnością, o ile co najmniej jeden z nich nie pracuje ze względu na konieczność sprawowania opieki nad osobą z niepełnosprawnością</w:t>
            </w:r>
          </w:p>
          <w:p w:rsidR="00C239CE" w:rsidRPr="00612434" w:rsidRDefault="00C239CE" w:rsidP="00F34D21">
            <w:pPr>
              <w:tabs>
                <w:tab w:val="left" w:pos="959"/>
              </w:tabs>
              <w:autoSpaceDN w:val="0"/>
              <w:ind w:right="240"/>
              <w:jc w:val="both"/>
              <w:rPr>
                <w:rFonts w:ascii="Times New Roman" w:hAnsi="Times New Roman" w:cs="Times New Roman"/>
                <w:strike/>
              </w:rPr>
            </w:pPr>
          </w:p>
        </w:tc>
        <w:tc>
          <w:tcPr>
            <w:tcW w:w="3922" w:type="dxa"/>
          </w:tcPr>
          <w:p w:rsidR="00C239CE" w:rsidRPr="00612434" w:rsidRDefault="00C239CE" w:rsidP="00F34D21">
            <w:pPr>
              <w:rPr>
                <w:rFonts w:ascii="Times New Roman" w:hAnsi="Times New Roman" w:cs="Times New Roman"/>
              </w:rPr>
            </w:pPr>
            <w:r w:rsidRPr="00612434">
              <w:rPr>
                <w:rFonts w:ascii="Times New Roman" w:hAnsi="Times New Roman" w:cs="Times New Roman"/>
              </w:rPr>
              <w:t>oświadczenie uczestnika (z pouczeniem o odpowiedzialności za składanie oświadczeń niezgodnych z prawdą) lub inny dokument potwierdzający ww. sytuację;</w:t>
            </w:r>
          </w:p>
        </w:tc>
      </w:tr>
      <w:tr w:rsidR="00C239CE" w:rsidRPr="00612434" w:rsidTr="00F34D21">
        <w:trPr>
          <w:jc w:val="center"/>
        </w:trPr>
        <w:tc>
          <w:tcPr>
            <w:tcW w:w="1932" w:type="dxa"/>
            <w:vMerge/>
          </w:tcPr>
          <w:p w:rsidR="00C239CE" w:rsidRPr="00612434" w:rsidRDefault="00C239CE" w:rsidP="00F34D21">
            <w:pPr>
              <w:jc w:val="both"/>
              <w:rPr>
                <w:rFonts w:ascii="Times New Roman" w:hAnsi="Times New Roman" w:cs="Times New Roman"/>
              </w:rPr>
            </w:pPr>
          </w:p>
        </w:tc>
        <w:tc>
          <w:tcPr>
            <w:tcW w:w="3733" w:type="dxa"/>
          </w:tcPr>
          <w:p w:rsidR="00C239CE" w:rsidRPr="00612434" w:rsidRDefault="00C239CE" w:rsidP="00F34D21">
            <w:pPr>
              <w:rPr>
                <w:rFonts w:ascii="Times New Roman" w:hAnsi="Times New Roman" w:cs="Times New Roman"/>
              </w:rPr>
            </w:pPr>
            <w:r w:rsidRPr="00612434">
              <w:rPr>
                <w:rFonts w:ascii="Times New Roman" w:hAnsi="Times New Roman" w:cs="Times New Roman"/>
              </w:rPr>
              <w:t>osoby potrzebujące wsparcia w codziennym funkcjonowaniu</w:t>
            </w:r>
          </w:p>
        </w:tc>
        <w:tc>
          <w:tcPr>
            <w:tcW w:w="3922" w:type="dxa"/>
          </w:tcPr>
          <w:p w:rsidR="00C239CE" w:rsidRPr="00612434" w:rsidRDefault="00C239CE" w:rsidP="00F34D21">
            <w:pPr>
              <w:rPr>
                <w:rFonts w:ascii="Times New Roman" w:hAnsi="Times New Roman" w:cs="Times New Roman"/>
              </w:rPr>
            </w:pPr>
            <w:r w:rsidRPr="00612434">
              <w:rPr>
                <w:rFonts w:ascii="Times New Roman" w:hAnsi="Times New Roman" w:cs="Times New Roman"/>
              </w:rPr>
              <w:t>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tc>
      </w:tr>
      <w:tr w:rsidR="00C239CE" w:rsidRPr="00612434" w:rsidTr="00F34D21">
        <w:trPr>
          <w:jc w:val="center"/>
        </w:trPr>
        <w:tc>
          <w:tcPr>
            <w:tcW w:w="1932" w:type="dxa"/>
            <w:vMerge/>
          </w:tcPr>
          <w:p w:rsidR="00C239CE" w:rsidRPr="00612434" w:rsidRDefault="00C239CE" w:rsidP="00F34D21">
            <w:pPr>
              <w:jc w:val="both"/>
              <w:rPr>
                <w:rFonts w:ascii="Times New Roman" w:hAnsi="Times New Roman" w:cs="Times New Roman"/>
              </w:rPr>
            </w:pPr>
          </w:p>
        </w:tc>
        <w:tc>
          <w:tcPr>
            <w:tcW w:w="3733" w:type="dxa"/>
            <w:vAlign w:val="center"/>
          </w:tcPr>
          <w:p w:rsidR="00C239CE" w:rsidRPr="00612434" w:rsidRDefault="00C239CE" w:rsidP="00F34D21">
            <w:pPr>
              <w:rPr>
                <w:rFonts w:ascii="Times New Roman" w:hAnsi="Times New Roman" w:cs="Times New Roman"/>
              </w:rPr>
            </w:pPr>
            <w:r w:rsidRPr="00612434">
              <w:rPr>
                <w:rFonts w:ascii="Times New Roman" w:hAnsi="Times New Roman" w:cs="Times New Roman"/>
              </w:rPr>
              <w:t>osoby bezdomne lub dotknięte wykluczeniem z dostępu do mieszkań w rozumieniu Wytycznych w zakresie monitorowania postępu rzeczowego realizacji programów operacyjnych na lata 2014-2020</w:t>
            </w:r>
          </w:p>
        </w:tc>
        <w:tc>
          <w:tcPr>
            <w:tcW w:w="3922" w:type="dxa"/>
          </w:tcPr>
          <w:p w:rsidR="00C239CE" w:rsidRPr="00612434" w:rsidRDefault="00C239CE" w:rsidP="00F34D21">
            <w:pPr>
              <w:rPr>
                <w:rFonts w:ascii="Times New Roman" w:hAnsi="Times New Roman" w:cs="Times New Roman"/>
              </w:rPr>
            </w:pPr>
            <w:r w:rsidRPr="00612434">
              <w:rPr>
                <w:rFonts w:ascii="Times New Roman" w:hAnsi="Times New Roman" w:cs="Times New Roman"/>
              </w:rPr>
              <w:t>oświadczenie uczestnika (z pouczeniem o odpowiedzialności za składanie oświadczeń niezgodnych z prawdą) lub zaświadczenie od właściwej instytucji lub inny dokument potwierdzający ww. sytuację;</w:t>
            </w:r>
          </w:p>
        </w:tc>
      </w:tr>
      <w:tr w:rsidR="00C239CE" w:rsidRPr="00612434" w:rsidTr="00F34D21">
        <w:trPr>
          <w:jc w:val="center"/>
        </w:trPr>
        <w:tc>
          <w:tcPr>
            <w:tcW w:w="1932" w:type="dxa"/>
            <w:vMerge/>
          </w:tcPr>
          <w:p w:rsidR="00C239CE" w:rsidRPr="00612434" w:rsidRDefault="00C239CE" w:rsidP="00F34D21">
            <w:pPr>
              <w:jc w:val="both"/>
              <w:rPr>
                <w:rFonts w:ascii="Times New Roman" w:hAnsi="Times New Roman" w:cs="Times New Roman"/>
              </w:rPr>
            </w:pPr>
          </w:p>
        </w:tc>
        <w:tc>
          <w:tcPr>
            <w:tcW w:w="3733" w:type="dxa"/>
            <w:vAlign w:val="center"/>
          </w:tcPr>
          <w:p w:rsidR="00C239CE" w:rsidRPr="00612434" w:rsidRDefault="00C239CE" w:rsidP="00F34D21">
            <w:pPr>
              <w:rPr>
                <w:rFonts w:ascii="Times New Roman" w:hAnsi="Times New Roman" w:cs="Times New Roman"/>
              </w:rPr>
            </w:pPr>
            <w:r w:rsidRPr="00612434">
              <w:rPr>
                <w:rFonts w:ascii="Times New Roman" w:hAnsi="Times New Roman" w:cs="Times New Roman"/>
              </w:rPr>
              <w:t>Osoby korzystające z PO PŻ</w:t>
            </w:r>
          </w:p>
        </w:tc>
        <w:tc>
          <w:tcPr>
            <w:tcW w:w="3922" w:type="dxa"/>
          </w:tcPr>
          <w:p w:rsidR="00C239CE" w:rsidRPr="00612434" w:rsidRDefault="00C239CE" w:rsidP="00F34D21">
            <w:pPr>
              <w:rPr>
                <w:rFonts w:ascii="Times New Roman" w:hAnsi="Times New Roman" w:cs="Times New Roman"/>
              </w:rPr>
            </w:pPr>
            <w:r w:rsidRPr="00612434">
              <w:rPr>
                <w:rFonts w:ascii="Times New Roman" w:hAnsi="Times New Roman" w:cs="Times New Roman"/>
              </w:rPr>
              <w:t>oświadczenie uczestnika (z pouczeniem o odpowiedzialności za składanie oświadczeń niezgodnych z prawdą)</w:t>
            </w:r>
          </w:p>
          <w:p w:rsidR="00C239CE" w:rsidRPr="00612434" w:rsidRDefault="00C239CE" w:rsidP="00F34D21">
            <w:pPr>
              <w:rPr>
                <w:rFonts w:ascii="Times New Roman" w:hAnsi="Times New Roman" w:cs="Times New Roman"/>
              </w:rPr>
            </w:pPr>
            <w:r w:rsidRPr="00612434">
              <w:rPr>
                <w:rFonts w:ascii="Times New Roman" w:hAnsi="Times New Roman" w:cs="Times New Roman"/>
              </w:rPr>
              <w:t xml:space="preserve">lub inny dokument potwierdzający </w:t>
            </w:r>
            <w:r w:rsidRPr="00612434">
              <w:rPr>
                <w:rFonts w:ascii="Times New Roman" w:hAnsi="Times New Roman" w:cs="Times New Roman"/>
              </w:rPr>
              <w:lastRenderedPageBreak/>
              <w:t>korzystanie z Programu</w:t>
            </w:r>
          </w:p>
        </w:tc>
      </w:tr>
      <w:tr w:rsidR="00C239CE" w:rsidRPr="00612434" w:rsidTr="00F34D21">
        <w:trPr>
          <w:jc w:val="center"/>
        </w:trPr>
        <w:tc>
          <w:tcPr>
            <w:tcW w:w="1932" w:type="dxa"/>
            <w:vMerge/>
          </w:tcPr>
          <w:p w:rsidR="00C239CE" w:rsidRPr="00612434" w:rsidRDefault="00C239CE" w:rsidP="00F34D21">
            <w:pPr>
              <w:jc w:val="both"/>
              <w:rPr>
                <w:rFonts w:ascii="Times New Roman" w:hAnsi="Times New Roman" w:cs="Times New Roman"/>
              </w:rPr>
            </w:pPr>
          </w:p>
        </w:tc>
        <w:tc>
          <w:tcPr>
            <w:tcW w:w="3733" w:type="dxa"/>
            <w:vAlign w:val="center"/>
          </w:tcPr>
          <w:p w:rsidR="00C239CE" w:rsidRPr="00612434" w:rsidRDefault="00C239CE" w:rsidP="00F34D21">
            <w:pPr>
              <w:rPr>
                <w:rFonts w:ascii="Times New Roman" w:hAnsi="Times New Roman" w:cs="Times New Roman"/>
              </w:rPr>
            </w:pPr>
            <w:r w:rsidRPr="00612434">
              <w:rPr>
                <w:rFonts w:ascii="Times New Roman" w:hAnsi="Times New Roman" w:cs="Times New Roman"/>
              </w:rPr>
              <w:t>Osoby odbywające kary pozbawienia wolności w formie dozoru elektronicznego</w:t>
            </w:r>
            <w:r w:rsidRPr="00612434">
              <w:rPr>
                <w:rStyle w:val="Odwoanieprzypisudolnego"/>
                <w:rFonts w:ascii="Times New Roman" w:hAnsi="Times New Roman" w:cs="Times New Roman"/>
              </w:rPr>
              <w:footnoteReference w:id="2"/>
            </w:r>
            <w:r w:rsidRPr="00612434">
              <w:rPr>
                <w:rFonts w:ascii="Times New Roman" w:hAnsi="Times New Roman" w:cs="Times New Roman"/>
              </w:rPr>
              <w:t xml:space="preserve"> </w:t>
            </w:r>
          </w:p>
        </w:tc>
        <w:tc>
          <w:tcPr>
            <w:tcW w:w="3922" w:type="dxa"/>
          </w:tcPr>
          <w:p w:rsidR="00C239CE" w:rsidRPr="00612434" w:rsidRDefault="00C239CE" w:rsidP="00F34D21">
            <w:pPr>
              <w:rPr>
                <w:rFonts w:ascii="Times New Roman" w:hAnsi="Times New Roman" w:cs="Times New Roman"/>
              </w:rPr>
            </w:pPr>
            <w:r w:rsidRPr="00612434">
              <w:rPr>
                <w:rFonts w:ascii="Times New Roman" w:hAnsi="Times New Roman" w:cs="Times New Roman"/>
              </w:rPr>
              <w:t>oświadczenie uczestnika (z pouczeniem o odpowiedzialności za składanie oświadczeń niezgodnych z prawdą) lub zaświadczenie od właściwej instytucji lub inny dokument potwierdzający ww. sytuację;</w:t>
            </w:r>
          </w:p>
        </w:tc>
      </w:tr>
    </w:tbl>
    <w:p w:rsidR="0050360E" w:rsidRPr="00612434" w:rsidRDefault="0050360E" w:rsidP="0050360E">
      <w:pPr>
        <w:autoSpaceDE w:val="0"/>
        <w:autoSpaceDN w:val="0"/>
        <w:adjustRightInd w:val="0"/>
        <w:spacing w:after="0" w:line="240" w:lineRule="auto"/>
        <w:jc w:val="both"/>
        <w:rPr>
          <w:rFonts w:ascii="Times New Roman" w:hAnsi="Times New Roman" w:cs="Times New Roman"/>
          <w:bCs/>
        </w:rPr>
      </w:pPr>
    </w:p>
    <w:p w:rsidR="0050360E" w:rsidRPr="00612434" w:rsidRDefault="0050360E" w:rsidP="0050360E">
      <w:pPr>
        <w:autoSpaceDE w:val="0"/>
        <w:autoSpaceDN w:val="0"/>
        <w:adjustRightInd w:val="0"/>
        <w:spacing w:after="0" w:line="240" w:lineRule="auto"/>
        <w:jc w:val="both"/>
        <w:rPr>
          <w:rFonts w:ascii="Times New Roman" w:hAnsi="Times New Roman" w:cs="Times New Roman"/>
          <w:bCs/>
        </w:rPr>
      </w:pPr>
      <w:r w:rsidRPr="00612434">
        <w:rPr>
          <w:rFonts w:ascii="Times New Roman" w:hAnsi="Times New Roman" w:cs="Times New Roman"/>
          <w:b/>
          <w:bCs/>
        </w:rPr>
        <w:t xml:space="preserve">Otoczenie osób zagrożonych ubóstwem lub wykluczeniem społecznym </w:t>
      </w:r>
      <w:r w:rsidRPr="00612434">
        <w:rPr>
          <w:rFonts w:ascii="Times New Roman" w:hAnsi="Times New Roman" w:cs="Times New Roman"/>
          <w:bCs/>
        </w:rPr>
        <w:t>–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rsidR="0050360E" w:rsidRPr="00612434" w:rsidRDefault="0050360E" w:rsidP="0050360E">
      <w:pPr>
        <w:autoSpaceDE w:val="0"/>
        <w:autoSpaceDN w:val="0"/>
        <w:adjustRightInd w:val="0"/>
        <w:spacing w:after="0" w:line="240" w:lineRule="auto"/>
        <w:jc w:val="both"/>
        <w:rPr>
          <w:rFonts w:ascii="Times New Roman" w:hAnsi="Times New Roman" w:cs="Times New Roman"/>
          <w:bCs/>
        </w:rPr>
      </w:pPr>
    </w:p>
    <w:p w:rsidR="0050360E" w:rsidRPr="00612434" w:rsidRDefault="0050360E" w:rsidP="0050360E">
      <w:pPr>
        <w:autoSpaceDE w:val="0"/>
        <w:autoSpaceDN w:val="0"/>
        <w:adjustRightInd w:val="0"/>
        <w:spacing w:after="0" w:line="240" w:lineRule="auto"/>
        <w:jc w:val="both"/>
        <w:rPr>
          <w:rFonts w:ascii="Times New Roman" w:hAnsi="Times New Roman" w:cs="Times New Roman"/>
          <w:bCs/>
        </w:rPr>
      </w:pPr>
      <w:r w:rsidRPr="00612434">
        <w:rPr>
          <w:rFonts w:ascii="Times New Roman" w:hAnsi="Times New Roman" w:cs="Times New Roman"/>
          <w:bCs/>
        </w:rPr>
        <w:t xml:space="preserve">Uwaga! </w:t>
      </w:r>
      <w:r w:rsidRPr="00612434">
        <w:rPr>
          <w:rFonts w:ascii="Times New Roman" w:hAnsi="Times New Roman" w:cs="Times New Roman"/>
          <w:b/>
          <w:bCs/>
          <w:u w:val="single"/>
        </w:rPr>
        <w:t>Uczestnicy projektu mogą skorzystać ze wsparcia tylko w ramach jednego projektu objętego grantem w naborach w 2018</w:t>
      </w:r>
      <w:r w:rsidR="00FA417A" w:rsidRPr="00612434">
        <w:rPr>
          <w:rFonts w:ascii="Times New Roman" w:hAnsi="Times New Roman" w:cs="Times New Roman"/>
          <w:b/>
          <w:bCs/>
          <w:u w:val="single"/>
        </w:rPr>
        <w:t xml:space="preserve">, </w:t>
      </w:r>
      <w:r w:rsidR="001C4318" w:rsidRPr="00612434">
        <w:rPr>
          <w:rFonts w:ascii="Times New Roman" w:hAnsi="Times New Roman" w:cs="Times New Roman"/>
          <w:b/>
          <w:bCs/>
          <w:u w:val="single"/>
        </w:rPr>
        <w:t xml:space="preserve"> 2019</w:t>
      </w:r>
      <w:r w:rsidR="00FA417A" w:rsidRPr="00612434">
        <w:rPr>
          <w:rFonts w:ascii="Times New Roman" w:hAnsi="Times New Roman" w:cs="Times New Roman"/>
          <w:b/>
          <w:bCs/>
          <w:u w:val="single"/>
        </w:rPr>
        <w:t xml:space="preserve"> i 2020</w:t>
      </w:r>
      <w:r w:rsidR="001C4318" w:rsidRPr="00612434">
        <w:rPr>
          <w:rFonts w:ascii="Times New Roman" w:hAnsi="Times New Roman" w:cs="Times New Roman"/>
          <w:b/>
          <w:bCs/>
          <w:u w:val="single"/>
        </w:rPr>
        <w:t xml:space="preserve"> roku.</w:t>
      </w:r>
      <w:r w:rsidRPr="00612434">
        <w:rPr>
          <w:rFonts w:ascii="Times New Roman" w:hAnsi="Times New Roman" w:cs="Times New Roman"/>
          <w:b/>
          <w:bCs/>
          <w:u w:val="single"/>
        </w:rPr>
        <w:t xml:space="preserve">  Minimalna liczba uczestników projektu objętego grantem wynosi 1</w:t>
      </w:r>
      <w:r w:rsidR="00433BB0" w:rsidRPr="00612434">
        <w:rPr>
          <w:rFonts w:ascii="Times New Roman" w:hAnsi="Times New Roman" w:cs="Times New Roman"/>
          <w:b/>
          <w:bCs/>
          <w:u w:val="single"/>
        </w:rPr>
        <w:t>1</w:t>
      </w:r>
      <w:r w:rsidRPr="00612434">
        <w:rPr>
          <w:rFonts w:ascii="Times New Roman" w:hAnsi="Times New Roman" w:cs="Times New Roman"/>
          <w:b/>
          <w:bCs/>
          <w:u w:val="single"/>
        </w:rPr>
        <w:t xml:space="preserve"> osób</w:t>
      </w:r>
      <w:r w:rsidR="00433BB0" w:rsidRPr="00612434">
        <w:rPr>
          <w:rFonts w:ascii="Times New Roman" w:hAnsi="Times New Roman" w:cs="Times New Roman"/>
          <w:b/>
          <w:bCs/>
          <w:u w:val="single"/>
        </w:rPr>
        <w:t xml:space="preserve">, w tym min. </w:t>
      </w:r>
      <w:r w:rsidR="00CB29A0" w:rsidRPr="00612434">
        <w:rPr>
          <w:rFonts w:ascii="Times New Roman" w:hAnsi="Times New Roman" w:cs="Times New Roman"/>
          <w:b/>
          <w:bCs/>
          <w:u w:val="single"/>
        </w:rPr>
        <w:t>4</w:t>
      </w:r>
      <w:r w:rsidR="00433BB0" w:rsidRPr="00612434">
        <w:rPr>
          <w:rFonts w:ascii="Times New Roman" w:hAnsi="Times New Roman" w:cs="Times New Roman"/>
          <w:b/>
          <w:bCs/>
          <w:u w:val="single"/>
        </w:rPr>
        <w:t xml:space="preserve"> os</w:t>
      </w:r>
      <w:r w:rsidR="00CB29A0" w:rsidRPr="00612434">
        <w:rPr>
          <w:rFonts w:ascii="Times New Roman" w:hAnsi="Times New Roman" w:cs="Times New Roman"/>
          <w:b/>
          <w:bCs/>
          <w:u w:val="single"/>
        </w:rPr>
        <w:t>o</w:t>
      </w:r>
      <w:r w:rsidR="00433BB0" w:rsidRPr="00612434">
        <w:rPr>
          <w:rFonts w:ascii="Times New Roman" w:hAnsi="Times New Roman" w:cs="Times New Roman"/>
          <w:b/>
          <w:bCs/>
          <w:u w:val="single"/>
        </w:rPr>
        <w:t>b</w:t>
      </w:r>
      <w:r w:rsidR="00CB29A0" w:rsidRPr="00612434">
        <w:rPr>
          <w:rFonts w:ascii="Times New Roman" w:hAnsi="Times New Roman" w:cs="Times New Roman"/>
          <w:b/>
          <w:bCs/>
          <w:u w:val="single"/>
        </w:rPr>
        <w:t xml:space="preserve">y z otoczenia </w:t>
      </w:r>
      <w:r w:rsidR="00F34D21" w:rsidRPr="00612434">
        <w:rPr>
          <w:rFonts w:ascii="Times New Roman" w:hAnsi="Times New Roman" w:cs="Times New Roman"/>
          <w:b/>
          <w:bCs/>
          <w:u w:val="single"/>
        </w:rPr>
        <w:t>osób</w:t>
      </w:r>
      <w:r w:rsidR="00433BB0" w:rsidRPr="00612434">
        <w:rPr>
          <w:rFonts w:ascii="Times New Roman" w:hAnsi="Times New Roman" w:cs="Times New Roman"/>
          <w:b/>
          <w:bCs/>
          <w:u w:val="single"/>
        </w:rPr>
        <w:t xml:space="preserve"> zagrożonych ubóstwem lub wykluczeniem społecznym</w:t>
      </w:r>
      <w:r w:rsidR="00056B23" w:rsidRPr="00612434">
        <w:rPr>
          <w:rFonts w:ascii="Times New Roman" w:hAnsi="Times New Roman" w:cs="Times New Roman"/>
          <w:b/>
          <w:bCs/>
          <w:u w:val="single"/>
        </w:rPr>
        <w:t xml:space="preserve">, </w:t>
      </w:r>
      <w:proofErr w:type="spellStart"/>
      <w:r w:rsidRPr="00612434">
        <w:rPr>
          <w:rFonts w:ascii="Times New Roman" w:hAnsi="Times New Roman" w:cs="Times New Roman"/>
          <w:bCs/>
        </w:rPr>
        <w:t>Grantobiorcy</w:t>
      </w:r>
      <w:proofErr w:type="spellEnd"/>
      <w:r w:rsidRPr="00612434">
        <w:rPr>
          <w:rFonts w:ascii="Times New Roman" w:hAnsi="Times New Roman" w:cs="Times New Roman"/>
          <w:bCs/>
        </w:rPr>
        <w:t xml:space="preserve"> przy rekrutacji uczestnika będą zobligowani do weryfikacji tego kryterium kwalifikowalności uczestnika. </w:t>
      </w:r>
    </w:p>
    <w:p w:rsidR="0050360E" w:rsidRPr="00612434" w:rsidRDefault="0050360E" w:rsidP="0050360E">
      <w:pPr>
        <w:autoSpaceDE w:val="0"/>
        <w:autoSpaceDN w:val="0"/>
        <w:adjustRightInd w:val="0"/>
        <w:spacing w:after="0" w:line="240" w:lineRule="auto"/>
        <w:jc w:val="both"/>
        <w:rPr>
          <w:rFonts w:ascii="Times New Roman" w:hAnsi="Times New Roman" w:cs="Times New Roman"/>
          <w:bCs/>
        </w:rPr>
      </w:pPr>
    </w:p>
    <w:p w:rsidR="0050360E" w:rsidRPr="00612434" w:rsidRDefault="0050360E" w:rsidP="0050360E">
      <w:pPr>
        <w:autoSpaceDE w:val="0"/>
        <w:autoSpaceDN w:val="0"/>
        <w:adjustRightInd w:val="0"/>
        <w:spacing w:after="0" w:line="240" w:lineRule="auto"/>
        <w:jc w:val="both"/>
        <w:rPr>
          <w:rFonts w:ascii="Times New Roman" w:hAnsi="Times New Roman" w:cs="Times New Roman"/>
          <w:bCs/>
        </w:rPr>
      </w:pPr>
      <w:r w:rsidRPr="00612434">
        <w:rPr>
          <w:rFonts w:ascii="Times New Roman" w:hAnsi="Times New Roman" w:cs="Times New Roman"/>
          <w:bCs/>
        </w:rPr>
        <w:t xml:space="preserve">W ramach projektu odbiorcami wsparcia muszą być osoby zagrożone ubóstwem lub wykluczeniem społecznym. </w:t>
      </w:r>
      <w:r w:rsidRPr="00612434">
        <w:rPr>
          <w:rFonts w:ascii="Times New Roman" w:hAnsi="Times New Roman" w:cs="Times New Roman"/>
          <w:b/>
          <w:bCs/>
        </w:rPr>
        <w:t>Nie przewiduje się możliwości realizacji wsparcia wyłącznie dla otoczenia osób zagrożonych ubóstwem lub wykluczeniem społecznym.</w:t>
      </w:r>
      <w:r w:rsidRPr="00612434">
        <w:rPr>
          <w:rFonts w:ascii="Times New Roman" w:hAnsi="Times New Roman" w:cs="Times New Roman"/>
          <w:bCs/>
        </w:rPr>
        <w:t xml:space="preserve"> Uczestnik projektu należący do grupy otoczenia osób zagrożonych ubóstwem lub wykluczeniem społecznym musi być otoczeniem uczestników danego projektu. </w:t>
      </w:r>
    </w:p>
    <w:p w:rsidR="0050360E" w:rsidRPr="00612434" w:rsidRDefault="0050360E" w:rsidP="0050360E">
      <w:pPr>
        <w:autoSpaceDE w:val="0"/>
        <w:autoSpaceDN w:val="0"/>
        <w:adjustRightInd w:val="0"/>
        <w:spacing w:after="0" w:line="240" w:lineRule="auto"/>
        <w:jc w:val="both"/>
        <w:rPr>
          <w:rFonts w:ascii="Times New Roman" w:hAnsi="Times New Roman" w:cs="Times New Roman"/>
          <w:bCs/>
        </w:rPr>
      </w:pPr>
    </w:p>
    <w:p w:rsidR="0050360E" w:rsidRPr="00612434" w:rsidRDefault="0050360E" w:rsidP="0050360E">
      <w:pPr>
        <w:autoSpaceDE w:val="0"/>
        <w:autoSpaceDN w:val="0"/>
        <w:adjustRightInd w:val="0"/>
        <w:spacing w:after="0" w:line="240" w:lineRule="auto"/>
        <w:jc w:val="both"/>
        <w:rPr>
          <w:rFonts w:ascii="Times New Roman" w:hAnsi="Times New Roman" w:cs="Times New Roman"/>
          <w:bCs/>
        </w:rPr>
      </w:pPr>
      <w:r w:rsidRPr="00612434">
        <w:rPr>
          <w:rFonts w:ascii="Times New Roman" w:hAnsi="Times New Roman" w:cs="Times New Roman"/>
          <w:bCs/>
        </w:rPr>
        <w:t xml:space="preserve">Obie grupy muszą pochodzić z terenu objętego LSR tj. mieszkańcy gmin: Chełmża, Łubianka, Łysomice, Papowo Biskupie i Miasto Chełmża. Na etapie realizacji projektu </w:t>
      </w:r>
      <w:proofErr w:type="spellStart"/>
      <w:r w:rsidR="00367868" w:rsidRPr="00612434">
        <w:rPr>
          <w:rFonts w:ascii="Times New Roman" w:hAnsi="Times New Roman" w:cs="Times New Roman"/>
          <w:bCs/>
        </w:rPr>
        <w:t>g</w:t>
      </w:r>
      <w:r w:rsidRPr="00612434">
        <w:rPr>
          <w:rFonts w:ascii="Times New Roman" w:hAnsi="Times New Roman" w:cs="Times New Roman"/>
          <w:bCs/>
        </w:rPr>
        <w:t>rantobiorca</w:t>
      </w:r>
      <w:proofErr w:type="spellEnd"/>
      <w:r w:rsidRPr="00612434">
        <w:rPr>
          <w:rFonts w:ascii="Times New Roman" w:hAnsi="Times New Roman" w:cs="Times New Roman"/>
          <w:bCs/>
        </w:rPr>
        <w:t xml:space="preserve"> będzie zobowiązany do zweryfikowania miejsca zamieszkania uczestników projektu pod kątem kwalifikowalności. </w:t>
      </w:r>
    </w:p>
    <w:p w:rsidR="0050360E" w:rsidRPr="00612434" w:rsidRDefault="0050360E" w:rsidP="0050360E">
      <w:pPr>
        <w:autoSpaceDE w:val="0"/>
        <w:autoSpaceDN w:val="0"/>
        <w:adjustRightInd w:val="0"/>
        <w:spacing w:after="0" w:line="240" w:lineRule="auto"/>
        <w:jc w:val="both"/>
        <w:rPr>
          <w:rFonts w:ascii="Times New Roman" w:hAnsi="Times New Roman" w:cs="Times New Roman"/>
          <w:bCs/>
        </w:rPr>
      </w:pPr>
      <w:r w:rsidRPr="00612434">
        <w:rPr>
          <w:rFonts w:ascii="Times New Roman" w:hAnsi="Times New Roman" w:cs="Times New Roman"/>
          <w:bCs/>
        </w:rPr>
        <w:t xml:space="preserve"> </w:t>
      </w:r>
    </w:p>
    <w:p w:rsidR="0050360E" w:rsidRPr="00612434" w:rsidRDefault="0050360E" w:rsidP="0050360E">
      <w:pPr>
        <w:autoSpaceDE w:val="0"/>
        <w:autoSpaceDN w:val="0"/>
        <w:adjustRightInd w:val="0"/>
        <w:spacing w:after="0" w:line="240" w:lineRule="auto"/>
        <w:jc w:val="both"/>
        <w:rPr>
          <w:rFonts w:ascii="Times New Roman" w:hAnsi="Times New Roman" w:cs="Times New Roman"/>
          <w:bCs/>
        </w:rPr>
      </w:pPr>
      <w:r w:rsidRPr="00612434">
        <w:rPr>
          <w:rFonts w:ascii="Times New Roman" w:hAnsi="Times New Roman" w:cs="Times New Roman"/>
          <w:bCs/>
        </w:rPr>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rsidR="0050360E" w:rsidRPr="00612434" w:rsidRDefault="0050360E" w:rsidP="0050360E">
      <w:pPr>
        <w:autoSpaceDE w:val="0"/>
        <w:autoSpaceDN w:val="0"/>
        <w:adjustRightInd w:val="0"/>
        <w:spacing w:after="0" w:line="240" w:lineRule="auto"/>
        <w:jc w:val="both"/>
        <w:rPr>
          <w:rFonts w:ascii="Times New Roman" w:hAnsi="Times New Roman" w:cs="Times New Roman"/>
          <w:bCs/>
        </w:rPr>
      </w:pPr>
      <w:r w:rsidRPr="00612434">
        <w:rPr>
          <w:rFonts w:ascii="Times New Roman" w:hAnsi="Times New Roman" w:cs="Times New Roman"/>
          <w:bCs/>
        </w:rPr>
        <w:t xml:space="preserve"> </w:t>
      </w:r>
    </w:p>
    <w:p w:rsidR="0050360E" w:rsidRPr="00612434" w:rsidRDefault="0050360E" w:rsidP="0050360E">
      <w:pPr>
        <w:autoSpaceDE w:val="0"/>
        <w:autoSpaceDN w:val="0"/>
        <w:adjustRightInd w:val="0"/>
        <w:spacing w:after="0" w:line="240" w:lineRule="auto"/>
        <w:jc w:val="both"/>
        <w:rPr>
          <w:rFonts w:ascii="Times New Roman" w:hAnsi="Times New Roman" w:cs="Times New Roman"/>
          <w:b/>
          <w:bCs/>
        </w:rPr>
      </w:pPr>
      <w:r w:rsidRPr="00612434">
        <w:rPr>
          <w:rFonts w:ascii="Times New Roman" w:hAnsi="Times New Roman" w:cs="Times New Roman"/>
          <w:b/>
          <w:bCs/>
        </w:rPr>
        <w:t xml:space="preserve">Warunkiem kwalifikowalności uczestnika projektu jest: </w:t>
      </w:r>
    </w:p>
    <w:p w:rsidR="0050360E" w:rsidRPr="00612434" w:rsidRDefault="0050360E" w:rsidP="0050360E">
      <w:pPr>
        <w:autoSpaceDE w:val="0"/>
        <w:autoSpaceDN w:val="0"/>
        <w:adjustRightInd w:val="0"/>
        <w:spacing w:after="0" w:line="240" w:lineRule="auto"/>
        <w:jc w:val="both"/>
        <w:rPr>
          <w:rFonts w:ascii="Times New Roman" w:hAnsi="Times New Roman" w:cs="Times New Roman"/>
          <w:bCs/>
          <w:strike/>
        </w:rPr>
      </w:pPr>
      <w:r w:rsidRPr="00612434">
        <w:rPr>
          <w:rFonts w:ascii="Times New Roman" w:hAnsi="Times New Roman" w:cs="Times New Roman"/>
          <w:bCs/>
        </w:rPr>
        <w:t xml:space="preserve">1) spełnienie przez niego kryteriów kwalifikowalności uprawniających do udziału w projekcie, co jest potwierdzone właściwym dokumentem, tj. zaświadczeniem lub oświadczeniem, w zależności od kryterium uprawniającego daną osobę fizyczną do udziału w projekcie. Obowiązkiem </w:t>
      </w:r>
      <w:proofErr w:type="spellStart"/>
      <w:r w:rsidRPr="00612434">
        <w:rPr>
          <w:rFonts w:ascii="Times New Roman" w:hAnsi="Times New Roman" w:cs="Times New Roman"/>
          <w:bCs/>
        </w:rPr>
        <w:t>grantobiorcy</w:t>
      </w:r>
      <w:proofErr w:type="spellEnd"/>
      <w:r w:rsidRPr="00612434">
        <w:rPr>
          <w:rFonts w:ascii="Times New Roman" w:hAnsi="Times New Roman" w:cs="Times New Roman"/>
          <w:bCs/>
        </w:rPr>
        <w:t xml:space="preserve"> jest upewnienie się, że dany uczestnik projektu spełnia kryteria kwalifikowalności do projektu poprzez uzyskanie odpowiedniego zaświadczenia/orzeczenia/opinii/innego dokumentu, który potwierdza </w:t>
      </w:r>
      <w:r w:rsidRPr="00612434">
        <w:rPr>
          <w:rFonts w:ascii="Times New Roman" w:hAnsi="Times New Roman" w:cs="Times New Roman"/>
          <w:bCs/>
        </w:rPr>
        <w:lastRenderedPageBreak/>
        <w:t xml:space="preserve">przynależność do danej grupy/podgrupy lub uzyskanie oświadczenia uczestnika o przynależności do danej grupy/podgrupy w sytuacji, gdy uzyskanie zaświadczenia/orzeczenia/opinii/innego dokumentu nie jest możliwe. Za poprawne zakwalifikowanie uczestnika do projektu odpowiada </w:t>
      </w:r>
      <w:proofErr w:type="spellStart"/>
      <w:r w:rsidRPr="00612434">
        <w:rPr>
          <w:rFonts w:ascii="Times New Roman" w:hAnsi="Times New Roman" w:cs="Times New Roman"/>
          <w:bCs/>
        </w:rPr>
        <w:t>grantobiorca</w:t>
      </w:r>
      <w:proofErr w:type="spellEnd"/>
      <w:r w:rsidRPr="00612434">
        <w:rPr>
          <w:rFonts w:ascii="Times New Roman" w:hAnsi="Times New Roman" w:cs="Times New Roman"/>
          <w:bCs/>
        </w:rPr>
        <w:t>. Zakwalifikowanie do projektu osób, które nie spełniają kryteriów kwalifikowalności może wiązać się z uznaniem całego lub części dofinansowania za niekwalifikowalne i może podlegać obowiązkowi zwrotu przekazanego dofinansowania do LGD Ziemia Gotyku.</w:t>
      </w:r>
      <w:r w:rsidR="00A0559A" w:rsidRPr="00612434">
        <w:rPr>
          <w:rFonts w:ascii="Times New Roman" w:hAnsi="Times New Roman" w:cs="Times New Roman"/>
          <w:bCs/>
        </w:rPr>
        <w:t xml:space="preserve"> </w:t>
      </w:r>
    </w:p>
    <w:p w:rsidR="0050360E" w:rsidRPr="00612434" w:rsidRDefault="0050360E" w:rsidP="0050360E">
      <w:pPr>
        <w:autoSpaceDE w:val="0"/>
        <w:autoSpaceDN w:val="0"/>
        <w:adjustRightInd w:val="0"/>
        <w:spacing w:after="0" w:line="240" w:lineRule="auto"/>
        <w:rPr>
          <w:rFonts w:ascii="Times New Roman" w:hAnsi="Times New Roman" w:cs="Times New Roman"/>
          <w:bCs/>
        </w:rPr>
      </w:pPr>
    </w:p>
    <w:p w:rsidR="0050360E" w:rsidRPr="00612434" w:rsidRDefault="0050360E" w:rsidP="0050360E">
      <w:pPr>
        <w:autoSpaceDE w:val="0"/>
        <w:autoSpaceDN w:val="0"/>
        <w:adjustRightInd w:val="0"/>
        <w:spacing w:after="0" w:line="240" w:lineRule="auto"/>
        <w:rPr>
          <w:rFonts w:ascii="Times New Roman" w:hAnsi="Times New Roman" w:cs="Times New Roman"/>
          <w:bCs/>
        </w:rPr>
      </w:pPr>
      <w:r w:rsidRPr="00612434">
        <w:rPr>
          <w:rFonts w:ascii="Times New Roman" w:hAnsi="Times New Roman" w:cs="Times New Roman"/>
          <w:bCs/>
        </w:rPr>
        <w:t>2) 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rsidR="0050360E" w:rsidRPr="00612434" w:rsidRDefault="0050360E" w:rsidP="0050360E">
      <w:pPr>
        <w:pStyle w:val="Bezodstpw"/>
        <w:rPr>
          <w:rFonts w:ascii="Times New Roman" w:hAnsi="Times New Roman" w:cs="Times New Roman"/>
          <w:color w:val="FF0000"/>
        </w:rPr>
      </w:pPr>
    </w:p>
    <w:p w:rsidR="0050360E" w:rsidRPr="00612434" w:rsidRDefault="0050360E" w:rsidP="0050360E">
      <w:pPr>
        <w:pStyle w:val="Bezodstpw"/>
        <w:jc w:val="both"/>
        <w:rPr>
          <w:rFonts w:ascii="Times New Roman" w:hAnsi="Times New Roman" w:cs="Times New Roman"/>
          <w:b/>
        </w:rPr>
      </w:pPr>
      <w:r w:rsidRPr="00612434">
        <w:rPr>
          <w:rFonts w:ascii="Times New Roman" w:hAnsi="Times New Roman" w:cs="Times New Roman"/>
          <w:b/>
        </w:rPr>
        <w:t xml:space="preserve">Kwalifikowalność uczestnika projektu potwierdzana jest przez </w:t>
      </w:r>
      <w:proofErr w:type="spellStart"/>
      <w:r w:rsidRPr="00612434">
        <w:rPr>
          <w:rFonts w:ascii="Times New Roman" w:hAnsi="Times New Roman" w:cs="Times New Roman"/>
          <w:b/>
        </w:rPr>
        <w:t>grantobiorcę</w:t>
      </w:r>
      <w:proofErr w:type="spellEnd"/>
      <w:r w:rsidRPr="00612434">
        <w:rPr>
          <w:rFonts w:ascii="Times New Roman" w:hAnsi="Times New Roman" w:cs="Times New Roman"/>
          <w:b/>
        </w:rPr>
        <w:t xml:space="preserve"> na etapie rekrutacji przed udzieleniem pierwszej formy wsparcia w ramach projektu. </w:t>
      </w:r>
      <w:proofErr w:type="spellStart"/>
      <w:r w:rsidRPr="00612434">
        <w:rPr>
          <w:rFonts w:ascii="Times New Roman" w:hAnsi="Times New Roman" w:cs="Times New Roman"/>
          <w:b/>
        </w:rPr>
        <w:t>Grantobiorca</w:t>
      </w:r>
      <w:proofErr w:type="spellEnd"/>
      <w:r w:rsidRPr="00612434">
        <w:rPr>
          <w:rFonts w:ascii="Times New Roman" w:hAnsi="Times New Roman" w:cs="Times New Roman"/>
          <w:b/>
        </w:rPr>
        <w:t xml:space="preserve"> zobowiązany jest do weryfikacji, czy dana osoba nie została już zrekrutowana do projektu grantowego w ramach innego grantu. Bazą osób, które już zostały uczestnikami projektu grantowego będzie dysponowała LGD (uczestnicy projektu wykazani w SL2014).</w:t>
      </w:r>
    </w:p>
    <w:p w:rsidR="0050360E" w:rsidRPr="00612434" w:rsidRDefault="0050360E" w:rsidP="0050360E">
      <w:pPr>
        <w:pStyle w:val="Bezodstpw"/>
        <w:rPr>
          <w:rFonts w:ascii="Times New Roman" w:hAnsi="Times New Roman" w:cs="Times New Roman"/>
          <w:b/>
        </w:rPr>
      </w:pPr>
      <w:r w:rsidRPr="00612434">
        <w:rPr>
          <w:rFonts w:ascii="Times New Roman" w:hAnsi="Times New Roman" w:cs="Times New Roman"/>
          <w:b/>
        </w:rPr>
        <w:t xml:space="preserve"> </w:t>
      </w:r>
    </w:p>
    <w:p w:rsidR="0050360E" w:rsidRPr="00612434" w:rsidRDefault="0050360E" w:rsidP="0050360E">
      <w:pPr>
        <w:pStyle w:val="Bezodstpw"/>
        <w:jc w:val="both"/>
        <w:rPr>
          <w:rFonts w:ascii="Times New Roman" w:hAnsi="Times New Roman" w:cs="Times New Roman"/>
          <w:b/>
          <w:color w:val="FF0000"/>
        </w:rPr>
      </w:pPr>
      <w:r w:rsidRPr="00612434">
        <w:rPr>
          <w:rFonts w:ascii="Times New Roman" w:hAnsi="Times New Roman" w:cs="Times New Roman"/>
          <w:b/>
        </w:rPr>
        <w:t>Maksymalna wartość projektu (dotacja i wkład własny) w przeliczeniu na jednego uczestnika projektu w ramach danego projektu objętego grantem  nie może przekroczyć 4</w:t>
      </w:r>
      <w:r w:rsidR="00DD7182" w:rsidRPr="00612434">
        <w:rPr>
          <w:rFonts w:ascii="Times New Roman" w:hAnsi="Times New Roman" w:cs="Times New Roman"/>
          <w:b/>
        </w:rPr>
        <w:t> 500,00</w:t>
      </w:r>
      <w:r w:rsidRPr="00612434">
        <w:rPr>
          <w:rFonts w:ascii="Times New Roman" w:hAnsi="Times New Roman" w:cs="Times New Roman"/>
          <w:b/>
        </w:rPr>
        <w:t xml:space="preserve"> zł.</w:t>
      </w:r>
    </w:p>
    <w:p w:rsidR="0050360E" w:rsidRPr="00612434" w:rsidRDefault="0050360E" w:rsidP="0050360E">
      <w:pPr>
        <w:pStyle w:val="Bezodstpw"/>
        <w:rPr>
          <w:rFonts w:ascii="Times New Roman" w:hAnsi="Times New Roman" w:cs="Times New Roman"/>
        </w:rPr>
      </w:pPr>
    </w:p>
    <w:p w:rsidR="0050360E" w:rsidRPr="00612434" w:rsidRDefault="0050360E" w:rsidP="0050360E">
      <w:pPr>
        <w:pStyle w:val="Bezodstpw"/>
        <w:jc w:val="both"/>
        <w:rPr>
          <w:rFonts w:ascii="Times New Roman" w:hAnsi="Times New Roman" w:cs="Times New Roman"/>
        </w:rPr>
      </w:pPr>
      <w:r w:rsidRPr="00612434">
        <w:rPr>
          <w:rFonts w:ascii="Times New Roman" w:hAnsi="Times New Roman" w:cs="Times New Roman"/>
          <w:highlight w:val="lightGray"/>
        </w:rPr>
        <w:t xml:space="preserve">Koszt wsparcia uznaje się za niekwalifikowalny w sytuacji, gdy: a. przeprowadzono w sposób niewłaściwy nabór uczestników, w tym zakwalifikowano do projektu osoby, które nie spełniają kryteriów kwalifikowalności lub kwalifikowalność nie została prawidłowo potwierdzona; b. dana osoba uczestniczyła w drugim lub kolejnym projekcie objętym grantem w ramach projektu grantowego LGD w naborach w 2018 </w:t>
      </w:r>
      <w:r w:rsidR="000044E0" w:rsidRPr="00612434">
        <w:rPr>
          <w:rFonts w:ascii="Times New Roman" w:hAnsi="Times New Roman" w:cs="Times New Roman"/>
          <w:highlight w:val="lightGray"/>
        </w:rPr>
        <w:t>i 2019</w:t>
      </w:r>
      <w:r w:rsidRPr="00612434">
        <w:rPr>
          <w:rFonts w:ascii="Times New Roman" w:hAnsi="Times New Roman" w:cs="Times New Roman"/>
          <w:highlight w:val="lightGray"/>
        </w:rPr>
        <w:t>.</w:t>
      </w:r>
      <w:r w:rsidRPr="00612434">
        <w:rPr>
          <w:rFonts w:ascii="Times New Roman" w:hAnsi="Times New Roman" w:cs="Times New Roman"/>
        </w:rPr>
        <w:t xml:space="preserve"> </w:t>
      </w:r>
    </w:p>
    <w:p w:rsidR="0050360E" w:rsidRPr="00612434" w:rsidRDefault="0050360E" w:rsidP="0050360E">
      <w:pPr>
        <w:pStyle w:val="Bezodstpw"/>
        <w:rPr>
          <w:rFonts w:ascii="Times New Roman" w:hAnsi="Times New Roman" w:cs="Times New Roman"/>
        </w:rPr>
      </w:pPr>
    </w:p>
    <w:p w:rsidR="0050360E" w:rsidRPr="00612434" w:rsidRDefault="0050360E" w:rsidP="0050360E">
      <w:pPr>
        <w:pStyle w:val="Bezodstpw"/>
        <w:jc w:val="both"/>
        <w:rPr>
          <w:rFonts w:ascii="Times New Roman" w:hAnsi="Times New Roman" w:cs="Times New Roman"/>
        </w:rPr>
      </w:pPr>
      <w:r w:rsidRPr="00612434">
        <w:rPr>
          <w:rFonts w:ascii="Times New Roman" w:hAnsi="Times New Roman" w:cs="Times New Roman"/>
        </w:rPr>
        <w:t>We wniosku o dofinansowanie</w:t>
      </w:r>
      <w:r w:rsidR="000044E0" w:rsidRPr="00612434">
        <w:rPr>
          <w:rFonts w:ascii="Times New Roman" w:hAnsi="Times New Roman" w:cs="Times New Roman"/>
        </w:rPr>
        <w:t xml:space="preserve"> – powierzenie grantu</w:t>
      </w:r>
      <w:r w:rsidRPr="00612434">
        <w:rPr>
          <w:rFonts w:ascii="Times New Roman" w:hAnsi="Times New Roman" w:cs="Times New Roman"/>
        </w:rPr>
        <w:t xml:space="preserve"> należy opisać sposób rekrutacji uczestników do projektu wraz ze wskazaniem kryteriów rekrutacji i dokumentów potwierdzających  kwalifikowalność uczestników do projektu, które będzie stosował </w:t>
      </w:r>
      <w:proofErr w:type="spellStart"/>
      <w:r w:rsidRPr="00612434">
        <w:rPr>
          <w:rFonts w:ascii="Times New Roman" w:hAnsi="Times New Roman" w:cs="Times New Roman"/>
        </w:rPr>
        <w:t>grantobiorca</w:t>
      </w:r>
      <w:proofErr w:type="spellEnd"/>
      <w:r w:rsidRPr="00612434">
        <w:rPr>
          <w:rFonts w:ascii="Times New Roman" w:hAnsi="Times New Roman" w:cs="Times New Roman"/>
        </w:rPr>
        <w:t xml:space="preserve"> na etapie realizacji projektu.</w:t>
      </w:r>
    </w:p>
    <w:p w:rsidR="0050360E" w:rsidRPr="00612434" w:rsidRDefault="0050360E" w:rsidP="0050360E">
      <w:pPr>
        <w:pStyle w:val="Bezodstpw"/>
        <w:rPr>
          <w:rFonts w:ascii="Times New Roman" w:hAnsi="Times New Roman" w:cs="Times New Roman"/>
        </w:rPr>
      </w:pPr>
    </w:p>
    <w:p w:rsidR="0050360E" w:rsidRPr="00612434" w:rsidRDefault="0050360E" w:rsidP="0050360E">
      <w:pPr>
        <w:pStyle w:val="Bezodstpw"/>
        <w:rPr>
          <w:rFonts w:ascii="Times New Roman" w:hAnsi="Times New Roman" w:cs="Times New Roman"/>
          <w:b/>
        </w:rPr>
      </w:pPr>
      <w:r w:rsidRPr="00612434">
        <w:rPr>
          <w:rFonts w:ascii="Times New Roman" w:hAnsi="Times New Roman" w:cs="Times New Roman"/>
          <w:b/>
        </w:rPr>
        <w:t>II.2. Wymagania czasowe</w:t>
      </w:r>
    </w:p>
    <w:p w:rsidR="0050360E" w:rsidRPr="00612434" w:rsidRDefault="0050360E" w:rsidP="0050360E">
      <w:pPr>
        <w:pStyle w:val="Bezodstpw"/>
        <w:jc w:val="both"/>
        <w:rPr>
          <w:rFonts w:ascii="Times New Roman" w:hAnsi="Times New Roman" w:cs="Times New Roman"/>
        </w:rPr>
      </w:pPr>
      <w:r w:rsidRPr="00612434">
        <w:rPr>
          <w:rFonts w:ascii="Times New Roman" w:hAnsi="Times New Roman" w:cs="Times New Roman"/>
        </w:rPr>
        <w:t>Okres realizacji projektu jest tożsamy z okresem, w którym poniesione wydatki mogą zostać uznane za kwalifikowalne, chyba, że postanowienia Umowy o powierzenie grantu stanowią inaczej.</w:t>
      </w:r>
    </w:p>
    <w:p w:rsidR="0050360E" w:rsidRPr="00612434" w:rsidRDefault="0050360E" w:rsidP="0050360E">
      <w:pPr>
        <w:pStyle w:val="Bezodstpw"/>
        <w:jc w:val="both"/>
        <w:rPr>
          <w:rFonts w:ascii="Times New Roman" w:hAnsi="Times New Roman" w:cs="Times New Roman"/>
        </w:rPr>
      </w:pPr>
      <w:r w:rsidRPr="00612434">
        <w:rPr>
          <w:rFonts w:ascii="Times New Roman" w:hAnsi="Times New Roman" w:cs="Times New Roman"/>
        </w:rPr>
        <w:t xml:space="preserve">Okres kwalifikowania wydatków dla każdego projektu określony jest w Umowie o powierzenie grantu, przy czym okres ten nie może wykraczać poza daty graniczne określone w projekcie grantowym, tj. pomiędzy </w:t>
      </w:r>
      <w:r w:rsidRPr="00612434">
        <w:rPr>
          <w:rFonts w:ascii="Times New Roman" w:hAnsi="Times New Roman" w:cs="Times New Roman"/>
          <w:b/>
        </w:rPr>
        <w:t>01-03-2018 a 30-09-2021</w:t>
      </w:r>
      <w:r w:rsidRPr="00612434">
        <w:rPr>
          <w:rFonts w:ascii="Times New Roman" w:hAnsi="Times New Roman" w:cs="Times New Roman"/>
        </w:rPr>
        <w:t>. Co do zasady wydatki poniesione przed podpisaniem Umowy o powierzenie grantu mogą zostać uznane za kwalifikowalne wyłącznie w przypadku spełnienia warunków kwalifikowalności określonych w Wytycznych w zakresie kwalifikowalności i Umowie o powierzenie grantu. Równocześnie należy podkreślić, że wydatkowanie do chwili zatwierdzenia wniosku o powierzenie grantu i podpisania Umowy o powierzenie grantu odbywa się na wyłączną odpowiedzialność danego wnioskodawcy. W przypadku, gdy projekt nie otrzyma dofinansowania, uprzednio poniesione wydatki nie będą mogły zostać zrefundowane.</w:t>
      </w:r>
    </w:p>
    <w:p w:rsidR="0050360E" w:rsidRPr="00612434" w:rsidRDefault="0050360E" w:rsidP="0050360E">
      <w:pPr>
        <w:pStyle w:val="Bezodstpw"/>
        <w:jc w:val="both"/>
        <w:rPr>
          <w:rFonts w:ascii="Times New Roman" w:hAnsi="Times New Roman" w:cs="Times New Roman"/>
        </w:rPr>
      </w:pPr>
      <w:r w:rsidRPr="00612434">
        <w:rPr>
          <w:rFonts w:ascii="Times New Roman" w:hAnsi="Times New Roman" w:cs="Times New Roman"/>
        </w:rPr>
        <w:t xml:space="preserve">Do współfinansowania ze środków UE nie można przedłożyć projektu, który został fizycznie ukończony lub w pełni zrealizowany przed przedłożeniem LGD wniosku o powierzenie grantu niezależnie od tego, czy wszystkie dotyczące tego projektu płatności zostały przez </w:t>
      </w:r>
      <w:proofErr w:type="spellStart"/>
      <w:r w:rsidR="000044E0" w:rsidRPr="00612434">
        <w:rPr>
          <w:rFonts w:ascii="Times New Roman" w:hAnsi="Times New Roman" w:cs="Times New Roman"/>
        </w:rPr>
        <w:t>g</w:t>
      </w:r>
      <w:r w:rsidRPr="00612434">
        <w:rPr>
          <w:rFonts w:ascii="Times New Roman" w:hAnsi="Times New Roman" w:cs="Times New Roman"/>
        </w:rPr>
        <w:t>rantobiorcę</w:t>
      </w:r>
      <w:proofErr w:type="spellEnd"/>
      <w:r w:rsidRPr="00612434">
        <w:rPr>
          <w:rFonts w:ascii="Times New Roman" w:hAnsi="Times New Roman" w:cs="Times New Roman"/>
        </w:rPr>
        <w:t xml:space="preserve"> dokonane.</w:t>
      </w:r>
    </w:p>
    <w:p w:rsidR="0050360E" w:rsidRPr="00612434" w:rsidRDefault="0050360E" w:rsidP="0050360E">
      <w:pPr>
        <w:pStyle w:val="Bezodstpw"/>
        <w:jc w:val="both"/>
        <w:rPr>
          <w:rFonts w:ascii="Times New Roman" w:hAnsi="Times New Roman" w:cs="Times New Roman"/>
          <w:b/>
          <w:color w:val="FF0000"/>
        </w:rPr>
      </w:pPr>
    </w:p>
    <w:p w:rsidR="0050360E" w:rsidRPr="00612434" w:rsidRDefault="0050360E" w:rsidP="0050360E">
      <w:pPr>
        <w:pStyle w:val="Bezodstpw"/>
        <w:jc w:val="both"/>
        <w:rPr>
          <w:rFonts w:ascii="Times New Roman" w:hAnsi="Times New Roman" w:cs="Times New Roman"/>
          <w:b/>
        </w:rPr>
      </w:pPr>
      <w:r w:rsidRPr="00612434">
        <w:rPr>
          <w:rFonts w:ascii="Times New Roman" w:hAnsi="Times New Roman" w:cs="Times New Roman"/>
          <w:b/>
        </w:rPr>
        <w:t xml:space="preserve">LGD rekomenduje, aby projekt rozpoczął się </w:t>
      </w:r>
      <w:r w:rsidR="00B757D9">
        <w:rPr>
          <w:rFonts w:ascii="Times New Roman" w:hAnsi="Times New Roman" w:cs="Times New Roman"/>
          <w:b/>
        </w:rPr>
        <w:t xml:space="preserve">najpóźniej w III kwartale </w:t>
      </w:r>
      <w:r w:rsidRPr="00612434">
        <w:rPr>
          <w:rFonts w:ascii="Times New Roman" w:hAnsi="Times New Roman" w:cs="Times New Roman"/>
          <w:b/>
        </w:rPr>
        <w:t>20</w:t>
      </w:r>
      <w:r w:rsidR="00AA5E7A" w:rsidRPr="00612434">
        <w:rPr>
          <w:rFonts w:ascii="Times New Roman" w:hAnsi="Times New Roman" w:cs="Times New Roman"/>
          <w:b/>
        </w:rPr>
        <w:t>20</w:t>
      </w:r>
      <w:r w:rsidRPr="00612434">
        <w:rPr>
          <w:rFonts w:ascii="Times New Roman" w:hAnsi="Times New Roman" w:cs="Times New Roman"/>
          <w:b/>
        </w:rPr>
        <w:t xml:space="preserve"> </w:t>
      </w:r>
      <w:r w:rsidR="00B757D9">
        <w:rPr>
          <w:rFonts w:ascii="Times New Roman" w:hAnsi="Times New Roman" w:cs="Times New Roman"/>
          <w:b/>
        </w:rPr>
        <w:t xml:space="preserve">roku </w:t>
      </w:r>
      <w:r w:rsidRPr="00612434">
        <w:rPr>
          <w:rFonts w:ascii="Times New Roman" w:hAnsi="Times New Roman" w:cs="Times New Roman"/>
          <w:b/>
        </w:rPr>
        <w:t xml:space="preserve">(rozpoczęcie pierwszej formy wsparcia uczestnika) i </w:t>
      </w:r>
      <w:r w:rsidR="00B757D9">
        <w:rPr>
          <w:rFonts w:ascii="Times New Roman" w:hAnsi="Times New Roman" w:cs="Times New Roman"/>
          <w:b/>
        </w:rPr>
        <w:t>zakończył najpóźniej do 31-07-2021.</w:t>
      </w:r>
    </w:p>
    <w:p w:rsidR="00E363B9" w:rsidRDefault="00E363B9" w:rsidP="00DF57A9">
      <w:pPr>
        <w:pStyle w:val="Bezodstpw"/>
        <w:rPr>
          <w:rFonts w:ascii="Times New Roman" w:hAnsi="Times New Roman" w:cs="Times New Roman"/>
        </w:rPr>
      </w:pPr>
    </w:p>
    <w:p w:rsidR="00246EC2" w:rsidRPr="00612434" w:rsidRDefault="00246EC2" w:rsidP="00DF57A9">
      <w:pPr>
        <w:pStyle w:val="Bezodstpw"/>
        <w:rPr>
          <w:rFonts w:ascii="Times New Roman" w:hAnsi="Times New Roman" w:cs="Times New Roman"/>
        </w:rPr>
      </w:pPr>
    </w:p>
    <w:p w:rsidR="002A6B67" w:rsidRPr="00612434" w:rsidRDefault="002A6B67" w:rsidP="002A6B67">
      <w:pPr>
        <w:pStyle w:val="Bezodstpw"/>
        <w:rPr>
          <w:rFonts w:ascii="Times New Roman" w:hAnsi="Times New Roman" w:cs="Times New Roman"/>
        </w:rPr>
      </w:pPr>
    </w:p>
    <w:p w:rsidR="002A6B67" w:rsidRPr="00612434" w:rsidRDefault="002A6B67" w:rsidP="00AB7D0D">
      <w:pPr>
        <w:pStyle w:val="Bezodstpw"/>
        <w:shd w:val="clear" w:color="auto" w:fill="D9D9D9" w:themeFill="background1" w:themeFillShade="D9"/>
        <w:rPr>
          <w:rFonts w:ascii="Times New Roman" w:hAnsi="Times New Roman" w:cs="Times New Roman"/>
          <w:b/>
        </w:rPr>
      </w:pPr>
      <w:r w:rsidRPr="00612434">
        <w:rPr>
          <w:rFonts w:ascii="Times New Roman" w:hAnsi="Times New Roman" w:cs="Times New Roman"/>
          <w:b/>
        </w:rPr>
        <w:lastRenderedPageBreak/>
        <w:t>II.3.</w:t>
      </w:r>
      <w:r w:rsidR="00B6568B" w:rsidRPr="00612434">
        <w:rPr>
          <w:rFonts w:ascii="Times New Roman" w:hAnsi="Times New Roman" w:cs="Times New Roman"/>
          <w:b/>
        </w:rPr>
        <w:t xml:space="preserve"> </w:t>
      </w:r>
      <w:r w:rsidRPr="00612434">
        <w:rPr>
          <w:rFonts w:ascii="Times New Roman" w:hAnsi="Times New Roman" w:cs="Times New Roman"/>
          <w:b/>
        </w:rPr>
        <w:t>Wymagania finansowe</w:t>
      </w:r>
    </w:p>
    <w:p w:rsidR="00B6568B" w:rsidRPr="00612434" w:rsidRDefault="00B6568B" w:rsidP="0050360E">
      <w:pPr>
        <w:pStyle w:val="Bezodstpw"/>
        <w:rPr>
          <w:rFonts w:ascii="Times New Roman" w:hAnsi="Times New Roman" w:cs="Times New Roman"/>
        </w:rPr>
      </w:pPr>
    </w:p>
    <w:p w:rsidR="00B6568B" w:rsidRPr="00612434" w:rsidRDefault="00B6568B" w:rsidP="00B6568B">
      <w:pPr>
        <w:widowControl w:val="0"/>
        <w:spacing w:after="0" w:line="240" w:lineRule="auto"/>
        <w:rPr>
          <w:rFonts w:ascii="Times New Roman" w:hAnsi="Times New Roman" w:cs="Times New Roman"/>
          <w:b/>
        </w:rPr>
      </w:pPr>
      <w:r w:rsidRPr="00612434">
        <w:rPr>
          <w:rFonts w:ascii="Times New Roman" w:hAnsi="Times New Roman" w:cs="Times New Roman"/>
          <w:b/>
        </w:rPr>
        <w:t xml:space="preserve">II.3.1 Informacje ogólne </w:t>
      </w:r>
    </w:p>
    <w:p w:rsidR="0050360E" w:rsidRPr="00612434" w:rsidRDefault="0050360E" w:rsidP="0050360E">
      <w:pPr>
        <w:pStyle w:val="Bezodstpw"/>
        <w:rPr>
          <w:rFonts w:ascii="Times New Roman" w:hAnsi="Times New Roman" w:cs="Times New Roman"/>
        </w:rPr>
      </w:pPr>
      <w:r w:rsidRPr="00612434">
        <w:rPr>
          <w:rFonts w:ascii="Times New Roman" w:hAnsi="Times New Roman" w:cs="Times New Roman"/>
        </w:rPr>
        <w:t>Maksymalna wartość grantu w ramach projektu grantowego wynosi 50.000,00 zł</w:t>
      </w:r>
    </w:p>
    <w:p w:rsidR="0050360E" w:rsidRPr="00612434" w:rsidRDefault="0050360E" w:rsidP="0050360E">
      <w:pPr>
        <w:pStyle w:val="Bezodstpw"/>
        <w:rPr>
          <w:rFonts w:ascii="Times New Roman" w:hAnsi="Times New Roman" w:cs="Times New Roman"/>
        </w:rPr>
      </w:pPr>
      <w:r w:rsidRPr="00612434">
        <w:rPr>
          <w:rFonts w:ascii="Times New Roman" w:hAnsi="Times New Roman" w:cs="Times New Roman"/>
        </w:rPr>
        <w:t>Wartość grantu rozumiana jest jako kwota dofinansowania ze środków EFS.</w:t>
      </w:r>
    </w:p>
    <w:p w:rsidR="0050360E" w:rsidRPr="00612434" w:rsidRDefault="0050360E" w:rsidP="0050360E">
      <w:pPr>
        <w:pStyle w:val="Bezodstpw"/>
        <w:rPr>
          <w:rFonts w:ascii="Times New Roman" w:hAnsi="Times New Roman" w:cs="Times New Roman"/>
        </w:rPr>
      </w:pPr>
    </w:p>
    <w:p w:rsidR="0050360E" w:rsidRPr="00612434" w:rsidRDefault="0050360E" w:rsidP="000044E0">
      <w:pPr>
        <w:pStyle w:val="Bezodstpw"/>
        <w:jc w:val="both"/>
        <w:rPr>
          <w:rFonts w:ascii="Times New Roman" w:hAnsi="Times New Roman" w:cs="Times New Roman"/>
        </w:rPr>
      </w:pPr>
      <w:proofErr w:type="spellStart"/>
      <w:r w:rsidRPr="00612434">
        <w:rPr>
          <w:rFonts w:ascii="Times New Roman" w:hAnsi="Times New Roman" w:cs="Times New Roman"/>
        </w:rPr>
        <w:t>Grantobiorca</w:t>
      </w:r>
      <w:proofErr w:type="spellEnd"/>
      <w:r w:rsidRPr="00612434">
        <w:rPr>
          <w:rFonts w:ascii="Times New Roman" w:hAnsi="Times New Roman" w:cs="Times New Roman"/>
        </w:rPr>
        <w:t xml:space="preserve"> będzie zobligowany do wniesienia wkładu własnego (min. 5%) zgodnie z zapisami </w:t>
      </w:r>
      <w:proofErr w:type="spellStart"/>
      <w:r w:rsidRPr="00612434">
        <w:rPr>
          <w:rFonts w:ascii="Times New Roman" w:hAnsi="Times New Roman" w:cs="Times New Roman"/>
        </w:rPr>
        <w:t>SzOOP</w:t>
      </w:r>
      <w:proofErr w:type="spellEnd"/>
      <w:r w:rsidRPr="00612434">
        <w:rPr>
          <w:rFonts w:ascii="Times New Roman" w:hAnsi="Times New Roman" w:cs="Times New Roman"/>
        </w:rPr>
        <w:t>.</w:t>
      </w:r>
    </w:p>
    <w:p w:rsidR="0050360E" w:rsidRPr="00612434" w:rsidRDefault="0050360E" w:rsidP="0050360E">
      <w:pPr>
        <w:pStyle w:val="Bezodstpw"/>
        <w:rPr>
          <w:rFonts w:ascii="Times New Roman" w:hAnsi="Times New Roman" w:cs="Times New Roman"/>
        </w:rPr>
      </w:pPr>
      <w:r w:rsidRPr="00612434">
        <w:rPr>
          <w:rFonts w:ascii="Times New Roman" w:hAnsi="Times New Roman" w:cs="Times New Roman"/>
        </w:rPr>
        <w:t>Kwota grantu i wkładu własnego zostanie określona w Umowie o powierzeniu grantu.</w:t>
      </w:r>
    </w:p>
    <w:p w:rsidR="0050360E" w:rsidRPr="00612434" w:rsidRDefault="0050360E" w:rsidP="0050360E">
      <w:pPr>
        <w:autoSpaceDE w:val="0"/>
        <w:autoSpaceDN w:val="0"/>
        <w:adjustRightInd w:val="0"/>
        <w:spacing w:after="0" w:line="240" w:lineRule="auto"/>
        <w:rPr>
          <w:rFonts w:ascii="Times New Roman" w:hAnsi="Times New Roman" w:cs="Times New Roman"/>
          <w:b/>
          <w:bCs/>
        </w:rPr>
      </w:pPr>
    </w:p>
    <w:p w:rsidR="0050360E" w:rsidRPr="00612434" w:rsidRDefault="0050360E" w:rsidP="0050360E">
      <w:pPr>
        <w:autoSpaceDE w:val="0"/>
        <w:autoSpaceDN w:val="0"/>
        <w:adjustRightInd w:val="0"/>
        <w:spacing w:after="0" w:line="240" w:lineRule="auto"/>
        <w:jc w:val="both"/>
        <w:rPr>
          <w:rFonts w:ascii="Times New Roman" w:hAnsi="Times New Roman" w:cs="Times New Roman"/>
          <w:b/>
          <w:bCs/>
        </w:rPr>
      </w:pPr>
      <w:proofErr w:type="spellStart"/>
      <w:r w:rsidRPr="00612434">
        <w:rPr>
          <w:rFonts w:ascii="Times New Roman" w:hAnsi="Times New Roman" w:cs="Times New Roman"/>
          <w:b/>
          <w:bCs/>
        </w:rPr>
        <w:t>Grantobiorca</w:t>
      </w:r>
      <w:proofErr w:type="spellEnd"/>
      <w:r w:rsidRPr="00612434">
        <w:rPr>
          <w:rFonts w:ascii="Times New Roman" w:hAnsi="Times New Roman" w:cs="Times New Roman"/>
          <w:b/>
          <w:bCs/>
        </w:rPr>
        <w:t xml:space="preserve"> projektu objętego grantem nie może być podmiotem wykluczonym z możliwości otrzymania dofinansowania.</w:t>
      </w:r>
    </w:p>
    <w:p w:rsidR="0050360E" w:rsidRPr="00612434" w:rsidRDefault="0050360E" w:rsidP="0050360E">
      <w:pPr>
        <w:autoSpaceDE w:val="0"/>
        <w:autoSpaceDN w:val="0"/>
        <w:adjustRightInd w:val="0"/>
        <w:spacing w:after="0" w:line="240" w:lineRule="auto"/>
        <w:rPr>
          <w:rFonts w:ascii="Times New Roman" w:hAnsi="Times New Roman" w:cs="Times New Roman"/>
        </w:rPr>
      </w:pPr>
      <w:r w:rsidRPr="00612434">
        <w:rPr>
          <w:rFonts w:ascii="Times New Roman" w:hAnsi="Times New Roman" w:cs="Times New Roman"/>
        </w:rPr>
        <w:t xml:space="preserve"> </w:t>
      </w:r>
    </w:p>
    <w:p w:rsidR="00691D86" w:rsidRPr="00612434" w:rsidRDefault="00691D86" w:rsidP="00691D86">
      <w:pPr>
        <w:autoSpaceDE w:val="0"/>
        <w:autoSpaceDN w:val="0"/>
        <w:adjustRightInd w:val="0"/>
        <w:spacing w:after="0" w:line="240" w:lineRule="auto"/>
        <w:jc w:val="both"/>
        <w:rPr>
          <w:rFonts w:ascii="Times New Roman" w:hAnsi="Times New Roman" w:cs="Times New Roman"/>
          <w:i/>
          <w:iCs/>
        </w:rPr>
      </w:pPr>
      <w:r w:rsidRPr="00612434">
        <w:rPr>
          <w:rFonts w:ascii="Times New Roman" w:hAnsi="Times New Roman" w:cs="Times New Roman"/>
        </w:rPr>
        <w:t xml:space="preserve">Wnioskodawca sporządza budżet projektu we wniosku o powierzenie grantu zgodnie z wymogami wynikającymi z </w:t>
      </w:r>
      <w:bookmarkStart w:id="9" w:name="_Hlk2081490"/>
      <w:r w:rsidRPr="00612434">
        <w:rPr>
          <w:rFonts w:ascii="Times New Roman" w:hAnsi="Times New Roman" w:cs="Times New Roman"/>
          <w:i/>
          <w:iCs/>
        </w:rPr>
        <w:t>Wytycznych w zakresie kwalifikowalności wydatków</w:t>
      </w:r>
      <w:bookmarkEnd w:id="9"/>
      <w:r w:rsidR="002754A6" w:rsidRPr="00612434">
        <w:rPr>
          <w:rStyle w:val="Odwoanieprzypisudolnego"/>
          <w:rFonts w:ascii="Times New Roman" w:hAnsi="Times New Roman" w:cs="Times New Roman"/>
          <w:i/>
          <w:iCs/>
        </w:rPr>
        <w:footnoteReference w:id="3"/>
      </w:r>
      <w:r w:rsidRPr="00612434">
        <w:rPr>
          <w:rFonts w:ascii="Times New Roman" w:hAnsi="Times New Roman" w:cs="Times New Roman"/>
          <w:i/>
          <w:iCs/>
        </w:rPr>
        <w:t>.</w:t>
      </w:r>
    </w:p>
    <w:p w:rsidR="00691D86" w:rsidRPr="00612434" w:rsidRDefault="00691D86" w:rsidP="006528E5">
      <w:pPr>
        <w:autoSpaceDE w:val="0"/>
        <w:autoSpaceDN w:val="0"/>
        <w:adjustRightInd w:val="0"/>
        <w:spacing w:after="0" w:line="240" w:lineRule="auto"/>
        <w:jc w:val="both"/>
        <w:rPr>
          <w:rFonts w:ascii="Times New Roman" w:hAnsi="Times New Roman" w:cs="Times New Roman"/>
        </w:rPr>
      </w:pPr>
    </w:p>
    <w:p w:rsidR="0050360E" w:rsidRPr="00612434" w:rsidRDefault="00685E2F" w:rsidP="006528E5">
      <w:pPr>
        <w:autoSpaceDE w:val="0"/>
        <w:autoSpaceDN w:val="0"/>
        <w:adjustRightInd w:val="0"/>
        <w:spacing w:after="0" w:line="240" w:lineRule="auto"/>
        <w:jc w:val="both"/>
        <w:rPr>
          <w:rFonts w:ascii="Times New Roman" w:hAnsi="Times New Roman" w:cs="Times New Roman"/>
        </w:rPr>
      </w:pPr>
      <w:r w:rsidRPr="00612434">
        <w:rPr>
          <w:rFonts w:ascii="Times New Roman" w:hAnsi="Times New Roman" w:cs="Times New Roman"/>
        </w:rPr>
        <w:t xml:space="preserve">Projekty objęte grantem są rozliczane uproszczoną metodą rozliczania wydatków, tzw. „kwota uproszczona” – należy przez to rozumieć kwotę uzgodnioną za wykonanie całego projektu objętego grantem na etapie zatwierdzenia przez LGD wniosku o dofinansowanie. Do kwoty uproszczonej należy stosować zapisy Wytycznych w zakresie kwalifikowalności dot. kwot ryczałtowych, z uwzględnieniem przy rozliczaniu reguły proporcjonalności. </w:t>
      </w:r>
      <w:r w:rsidR="0050360E" w:rsidRPr="00612434">
        <w:rPr>
          <w:rFonts w:ascii="Times New Roman" w:hAnsi="Times New Roman" w:cs="Times New Roman"/>
        </w:rPr>
        <w:t>Ocena kwalifikowalności wydatk</w:t>
      </w:r>
      <w:r w:rsidR="0079221D" w:rsidRPr="00612434">
        <w:rPr>
          <w:rFonts w:ascii="Times New Roman" w:hAnsi="Times New Roman" w:cs="Times New Roman"/>
        </w:rPr>
        <w:t>ów stanowiących podstawę do wyliczenia wartości grantu</w:t>
      </w:r>
      <w:r w:rsidR="0050360E" w:rsidRPr="00612434">
        <w:rPr>
          <w:rFonts w:ascii="Times New Roman" w:hAnsi="Times New Roman" w:cs="Times New Roman"/>
        </w:rPr>
        <w:t xml:space="preserve"> dokonywana jest </w:t>
      </w:r>
      <w:r w:rsidR="006528E5" w:rsidRPr="00612434">
        <w:rPr>
          <w:rFonts w:ascii="Times New Roman" w:hAnsi="Times New Roman" w:cs="Times New Roman"/>
        </w:rPr>
        <w:t xml:space="preserve">przez LGD w oparciu o szczegółowy budżet projektu określony we wniosku o dofinansowanie – powierzenie grantu. </w:t>
      </w:r>
      <w:r w:rsidR="0050360E" w:rsidRPr="00612434">
        <w:rPr>
          <w:rFonts w:ascii="Times New Roman" w:hAnsi="Times New Roman" w:cs="Times New Roman"/>
        </w:rPr>
        <w:t xml:space="preserve">Wydatki uznane za niekwalifikowalne, a związane z realizacją projektu objętego grantem, ponosi </w:t>
      </w:r>
      <w:proofErr w:type="spellStart"/>
      <w:r w:rsidR="0050360E" w:rsidRPr="00612434">
        <w:rPr>
          <w:rFonts w:ascii="Times New Roman" w:hAnsi="Times New Roman" w:cs="Times New Roman"/>
        </w:rPr>
        <w:t>Grantobiorca</w:t>
      </w:r>
      <w:proofErr w:type="spellEnd"/>
      <w:r w:rsidR="0050360E" w:rsidRPr="00612434">
        <w:rPr>
          <w:rFonts w:ascii="Times New Roman" w:hAnsi="Times New Roman" w:cs="Times New Roman"/>
        </w:rPr>
        <w:t xml:space="preserve"> jako strona Umowy o powierzenie grantu.</w:t>
      </w:r>
    </w:p>
    <w:p w:rsidR="002A6B67" w:rsidRPr="00612434" w:rsidRDefault="002A6B67" w:rsidP="002A6B67">
      <w:pPr>
        <w:pStyle w:val="Bezodstpw"/>
        <w:rPr>
          <w:rFonts w:ascii="Times New Roman" w:hAnsi="Times New Roman" w:cs="Times New Roman"/>
        </w:rPr>
      </w:pPr>
    </w:p>
    <w:p w:rsidR="0050360E" w:rsidRPr="00612434" w:rsidRDefault="0050360E" w:rsidP="0050360E">
      <w:pPr>
        <w:pStyle w:val="Bezodstpw"/>
        <w:rPr>
          <w:rFonts w:ascii="Times New Roman" w:hAnsi="Times New Roman" w:cs="Times New Roman"/>
          <w:b/>
        </w:rPr>
      </w:pPr>
      <w:r w:rsidRPr="00612434">
        <w:rPr>
          <w:rFonts w:ascii="Times New Roman" w:hAnsi="Times New Roman" w:cs="Times New Roman"/>
          <w:b/>
        </w:rPr>
        <w:t>II.3.2 Podstawowe zasady konstruowania budżetu projektu</w:t>
      </w:r>
    </w:p>
    <w:p w:rsidR="0050360E" w:rsidRPr="00612434" w:rsidRDefault="0050360E" w:rsidP="0050360E">
      <w:pPr>
        <w:pStyle w:val="Bezodstpw"/>
        <w:rPr>
          <w:rFonts w:ascii="Times New Roman" w:hAnsi="Times New Roman" w:cs="Times New Roman"/>
        </w:rPr>
      </w:pPr>
    </w:p>
    <w:p w:rsidR="00DE25B5" w:rsidRPr="00612434" w:rsidRDefault="00DE25B5" w:rsidP="00DE25B5">
      <w:pPr>
        <w:pStyle w:val="Bezodstpw"/>
        <w:jc w:val="both"/>
        <w:rPr>
          <w:rFonts w:ascii="Times New Roman" w:hAnsi="Times New Roman" w:cs="Times New Roman"/>
        </w:rPr>
      </w:pPr>
      <w:bookmarkStart w:id="10" w:name="_Hlk2348556"/>
      <w:r w:rsidRPr="00612434">
        <w:rPr>
          <w:rFonts w:ascii="Times New Roman" w:hAnsi="Times New Roman" w:cs="Times New Roman"/>
        </w:rPr>
        <w:t>Szczegółowy budżet projektu jest podstawą do oceny kwalifikowalności, niezbędności, racjonalności i efektywności kosztów, w tym oceny poprawności sporządzenia budżetu projektu. Szczegółowy budżet projektu powinien bezpośrednio wynikać z opisan</w:t>
      </w:r>
      <w:r w:rsidR="008809A7" w:rsidRPr="00612434">
        <w:rPr>
          <w:rFonts w:ascii="Times New Roman" w:hAnsi="Times New Roman" w:cs="Times New Roman"/>
        </w:rPr>
        <w:t>ego</w:t>
      </w:r>
      <w:r w:rsidRPr="00612434">
        <w:rPr>
          <w:rFonts w:ascii="Times New Roman" w:hAnsi="Times New Roman" w:cs="Times New Roman"/>
        </w:rPr>
        <w:t xml:space="preserve"> zada</w:t>
      </w:r>
      <w:r w:rsidR="008809A7" w:rsidRPr="00612434">
        <w:rPr>
          <w:rFonts w:ascii="Times New Roman" w:hAnsi="Times New Roman" w:cs="Times New Roman"/>
        </w:rPr>
        <w:t>nia</w:t>
      </w:r>
      <w:r w:rsidRPr="00612434">
        <w:rPr>
          <w:rFonts w:ascii="Times New Roman" w:hAnsi="Times New Roman" w:cs="Times New Roman"/>
        </w:rPr>
        <w:t xml:space="preserve"> merytoryczn</w:t>
      </w:r>
      <w:r w:rsidR="008809A7" w:rsidRPr="00612434">
        <w:rPr>
          <w:rFonts w:ascii="Times New Roman" w:hAnsi="Times New Roman" w:cs="Times New Roman"/>
        </w:rPr>
        <w:t>ego</w:t>
      </w:r>
      <w:r w:rsidRPr="00612434">
        <w:rPr>
          <w:rFonts w:ascii="Times New Roman" w:hAnsi="Times New Roman" w:cs="Times New Roman"/>
        </w:rPr>
        <w:t>.</w:t>
      </w:r>
    </w:p>
    <w:p w:rsidR="00DE25B5" w:rsidRPr="00612434" w:rsidRDefault="00DE25B5" w:rsidP="00DE25B5">
      <w:pPr>
        <w:pStyle w:val="Bezodstpw"/>
        <w:jc w:val="both"/>
        <w:rPr>
          <w:rFonts w:ascii="Times New Roman" w:hAnsi="Times New Roman" w:cs="Times New Roman"/>
        </w:rPr>
      </w:pPr>
      <w:r w:rsidRPr="00612434">
        <w:rPr>
          <w:rFonts w:ascii="Times New Roman" w:hAnsi="Times New Roman" w:cs="Times New Roman"/>
        </w:rPr>
        <w:t xml:space="preserve">Budżet szczegółowy powinien być przygotowany oddzielnie dla każdego </w:t>
      </w:r>
      <w:r w:rsidR="008809A7" w:rsidRPr="00612434">
        <w:rPr>
          <w:rFonts w:ascii="Times New Roman" w:hAnsi="Times New Roman" w:cs="Times New Roman"/>
        </w:rPr>
        <w:t>działania w ramach zadania merytorycznego i zarządzania projektem</w:t>
      </w:r>
      <w:r w:rsidRPr="00612434">
        <w:rPr>
          <w:rFonts w:ascii="Times New Roman" w:hAnsi="Times New Roman" w:cs="Times New Roman"/>
        </w:rPr>
        <w:t>. Wszystkie koszty wskazywane w zadani</w:t>
      </w:r>
      <w:r w:rsidR="008809A7" w:rsidRPr="00612434">
        <w:rPr>
          <w:rFonts w:ascii="Times New Roman" w:hAnsi="Times New Roman" w:cs="Times New Roman"/>
        </w:rPr>
        <w:t>u</w:t>
      </w:r>
      <w:r w:rsidRPr="00612434">
        <w:rPr>
          <w:rFonts w:ascii="Times New Roman" w:hAnsi="Times New Roman" w:cs="Times New Roman"/>
        </w:rPr>
        <w:t xml:space="preserve"> merytoryczny</w:t>
      </w:r>
      <w:r w:rsidR="008809A7" w:rsidRPr="00612434">
        <w:rPr>
          <w:rFonts w:ascii="Times New Roman" w:hAnsi="Times New Roman" w:cs="Times New Roman"/>
        </w:rPr>
        <w:t>m</w:t>
      </w:r>
      <w:r w:rsidRPr="00612434">
        <w:rPr>
          <w:rFonts w:ascii="Times New Roman" w:hAnsi="Times New Roman" w:cs="Times New Roman"/>
        </w:rPr>
        <w:t xml:space="preserve"> projektu stanowią koszty bezpośrednie. </w:t>
      </w:r>
    </w:p>
    <w:p w:rsidR="00DE25B5" w:rsidRPr="00612434" w:rsidRDefault="00DE25B5" w:rsidP="00DE25B5">
      <w:pPr>
        <w:pStyle w:val="Bezodstpw"/>
        <w:jc w:val="both"/>
        <w:rPr>
          <w:rFonts w:ascii="Times New Roman" w:hAnsi="Times New Roman" w:cs="Times New Roman"/>
        </w:rPr>
      </w:pPr>
      <w:r w:rsidRPr="00612434">
        <w:rPr>
          <w:rFonts w:ascii="Times New Roman" w:hAnsi="Times New Roman" w:cs="Times New Roman"/>
        </w:rPr>
        <w:t xml:space="preserve">Kosztów należących do kategorii kosztów administracyjnych nie należy ujmować w kosztach bezpośrednich projektu, w szczególności dotyczy to kosztów </w:t>
      </w:r>
      <w:r w:rsidRPr="00612434">
        <w:rPr>
          <w:rFonts w:ascii="Times New Roman" w:hAnsi="Times New Roman" w:cs="Times New Roman"/>
          <w:b/>
        </w:rPr>
        <w:t>zarządzania projektem i rekrutacji</w:t>
      </w:r>
      <w:r w:rsidRPr="00612434">
        <w:rPr>
          <w:rFonts w:ascii="Times New Roman" w:hAnsi="Times New Roman" w:cs="Times New Roman"/>
        </w:rPr>
        <w:t xml:space="preserve">. W szczegółowym budżecie projektu należy wskazać jedynie wydatki kwalifikowalne, spełniające warunki określone w Wytycznych w zakresie kwalifikowalności wydatków. </w:t>
      </w:r>
    </w:p>
    <w:p w:rsidR="008809A7" w:rsidRPr="00612434" w:rsidRDefault="00DE25B5" w:rsidP="00DE25B5">
      <w:pPr>
        <w:pStyle w:val="Bezodstpw"/>
        <w:jc w:val="both"/>
        <w:rPr>
          <w:rFonts w:ascii="Times New Roman" w:hAnsi="Times New Roman" w:cs="Times New Roman"/>
        </w:rPr>
      </w:pPr>
      <w:r w:rsidRPr="00612434">
        <w:rPr>
          <w:rFonts w:ascii="Times New Roman" w:hAnsi="Times New Roman" w:cs="Times New Roman"/>
        </w:rPr>
        <w:t xml:space="preserve">Tworząc budżet projektu, należy pamiętać o podstawowych zasadach kwalifikowalności, tj. niezbędności, racjonalności i efektywności wydatków. Przez niezbędność rozumie się ujmowanie w budżecie kosztów koniecznych do osiągnięcia celu projektu. </w:t>
      </w:r>
      <w:r w:rsidRPr="00612434">
        <w:rPr>
          <w:rFonts w:ascii="Times New Roman" w:hAnsi="Times New Roman" w:cs="Times New Roman"/>
          <w:b/>
        </w:rPr>
        <w:t>Efektywność</w:t>
      </w:r>
      <w:r w:rsidRPr="00612434">
        <w:rPr>
          <w:rFonts w:ascii="Times New Roman" w:hAnsi="Times New Roman" w:cs="Times New Roman"/>
        </w:rPr>
        <w:t xml:space="preserve"> dotyczy uzyskiwania jak najlepszych efektów przy danym poziomie nakładów. </w:t>
      </w:r>
      <w:r w:rsidRPr="00612434">
        <w:rPr>
          <w:rFonts w:ascii="Times New Roman" w:hAnsi="Times New Roman" w:cs="Times New Roman"/>
          <w:b/>
        </w:rPr>
        <w:t>Racjonalność</w:t>
      </w:r>
      <w:r w:rsidRPr="00612434">
        <w:rPr>
          <w:rFonts w:ascii="Times New Roman" w:hAnsi="Times New Roman" w:cs="Times New Roman"/>
        </w:rPr>
        <w:t xml:space="preserve"> odnosi się do zapewnienia zgodności ze stawkami rynkowymi nie tylko pojedynczych wydatków wykazanych w szczegółowym budżecie projektu, ale również do łącznej wartości usług realizowanych w ramach projektu.  </w:t>
      </w:r>
    </w:p>
    <w:p w:rsidR="008809A7" w:rsidRPr="00612434" w:rsidRDefault="00DE25B5" w:rsidP="00DE25B5">
      <w:pPr>
        <w:pStyle w:val="Bezodstpw"/>
        <w:jc w:val="both"/>
        <w:rPr>
          <w:rFonts w:ascii="Times New Roman" w:hAnsi="Times New Roman" w:cs="Times New Roman"/>
          <w:b/>
        </w:rPr>
      </w:pPr>
      <w:r w:rsidRPr="00612434">
        <w:rPr>
          <w:rFonts w:ascii="Times New Roman" w:hAnsi="Times New Roman" w:cs="Times New Roman"/>
          <w:b/>
        </w:rPr>
        <w:t xml:space="preserve">Wszystkie kwoty w szczegółowym budżecie należy podawać w złotych (do dwóch miejsc po przecinku).  </w:t>
      </w:r>
    </w:p>
    <w:p w:rsidR="00DE25B5" w:rsidRPr="00612434" w:rsidRDefault="00DE25B5" w:rsidP="00DE25B5">
      <w:pPr>
        <w:pStyle w:val="Bezodstpw"/>
        <w:jc w:val="both"/>
        <w:rPr>
          <w:rFonts w:ascii="Times New Roman" w:hAnsi="Times New Roman" w:cs="Times New Roman"/>
        </w:rPr>
      </w:pPr>
      <w:r w:rsidRPr="00612434">
        <w:rPr>
          <w:rFonts w:ascii="Times New Roman" w:hAnsi="Times New Roman" w:cs="Times New Roman"/>
        </w:rPr>
        <w:t>W polu „</w:t>
      </w:r>
      <w:r w:rsidRPr="00612434">
        <w:rPr>
          <w:rFonts w:ascii="Times New Roman" w:hAnsi="Times New Roman" w:cs="Times New Roman"/>
          <w:b/>
        </w:rPr>
        <w:t xml:space="preserve">Nazwa </w:t>
      </w:r>
      <w:r w:rsidR="008809A7" w:rsidRPr="00612434">
        <w:rPr>
          <w:rFonts w:ascii="Times New Roman" w:hAnsi="Times New Roman" w:cs="Times New Roman"/>
          <w:b/>
        </w:rPr>
        <w:t>pozycji budżetowej</w:t>
      </w:r>
      <w:r w:rsidRPr="00612434">
        <w:rPr>
          <w:rFonts w:ascii="Times New Roman" w:hAnsi="Times New Roman" w:cs="Times New Roman"/>
        </w:rPr>
        <w:t xml:space="preserve">” należy nazwać pojedynczy koszt np. wynagrodzenie trenera/instruktora. Ponadto </w:t>
      </w:r>
      <w:proofErr w:type="spellStart"/>
      <w:r w:rsidR="00326590" w:rsidRPr="00612434">
        <w:rPr>
          <w:rFonts w:ascii="Times New Roman" w:hAnsi="Times New Roman" w:cs="Times New Roman"/>
        </w:rPr>
        <w:t>Grantobiorca</w:t>
      </w:r>
      <w:proofErr w:type="spellEnd"/>
      <w:r w:rsidRPr="00612434">
        <w:rPr>
          <w:rFonts w:ascii="Times New Roman" w:hAnsi="Times New Roman" w:cs="Times New Roman"/>
        </w:rPr>
        <w:t xml:space="preserve"> zobligowany jest szczegółowo rozpisać wydatki  na poszczególne kategorie (np. wynagrodzenia poszczególnych członków personelu, wyżywienie, koszty przejazdów, materiały na zajęcia itd.)</w:t>
      </w:r>
      <w:r w:rsidR="006C0213" w:rsidRPr="00612434">
        <w:rPr>
          <w:rFonts w:ascii="Times New Roman" w:hAnsi="Times New Roman" w:cs="Times New Roman"/>
        </w:rPr>
        <w:t>.</w:t>
      </w:r>
    </w:p>
    <w:p w:rsidR="00EA5C62" w:rsidRPr="00612434" w:rsidRDefault="00EA5C62" w:rsidP="0050360E">
      <w:pPr>
        <w:pStyle w:val="Bezodstpw"/>
        <w:jc w:val="both"/>
        <w:rPr>
          <w:rFonts w:ascii="Times New Roman" w:hAnsi="Times New Roman" w:cs="Times New Roman"/>
        </w:rPr>
      </w:pPr>
    </w:p>
    <w:p w:rsidR="0050360E" w:rsidRPr="00612434" w:rsidRDefault="0050360E" w:rsidP="0050360E">
      <w:pPr>
        <w:pStyle w:val="Bezodstpw"/>
        <w:jc w:val="both"/>
        <w:rPr>
          <w:rFonts w:ascii="Times New Roman" w:hAnsi="Times New Roman" w:cs="Times New Roman"/>
        </w:rPr>
      </w:pPr>
      <w:r w:rsidRPr="00612434">
        <w:rPr>
          <w:rFonts w:ascii="Times New Roman" w:hAnsi="Times New Roman" w:cs="Times New Roman"/>
        </w:rPr>
        <w:lastRenderedPageBreak/>
        <w:t>Konstruowanie budżetu projektu należy opierać w szczególności na:</w:t>
      </w:r>
    </w:p>
    <w:p w:rsidR="0050360E" w:rsidRPr="00612434" w:rsidRDefault="0050360E" w:rsidP="0050360E">
      <w:pPr>
        <w:pStyle w:val="Bezodstpw"/>
        <w:jc w:val="both"/>
        <w:rPr>
          <w:rFonts w:ascii="Times New Roman" w:hAnsi="Times New Roman" w:cs="Times New Roman"/>
        </w:rPr>
      </w:pPr>
      <w:r w:rsidRPr="00612434">
        <w:rPr>
          <w:rFonts w:ascii="Times New Roman" w:hAnsi="Times New Roman" w:cs="Times New Roman"/>
        </w:rPr>
        <w:t>- wytycznych w zakresie kwalifikowalności wydatków oraz</w:t>
      </w:r>
    </w:p>
    <w:p w:rsidR="0050360E" w:rsidRPr="00612434" w:rsidRDefault="0050360E" w:rsidP="0050360E">
      <w:pPr>
        <w:pStyle w:val="Bezodstpw"/>
        <w:jc w:val="both"/>
        <w:rPr>
          <w:rFonts w:ascii="Times New Roman" w:hAnsi="Times New Roman" w:cs="Times New Roman"/>
        </w:rPr>
      </w:pPr>
      <w:r w:rsidRPr="00612434">
        <w:rPr>
          <w:rFonts w:ascii="Times New Roman" w:hAnsi="Times New Roman" w:cs="Times New Roman"/>
        </w:rPr>
        <w:t>- katalogu stawek maksymalnych, stanowiących załącznik do niniejszych Zasad oraz katalogu kosztów administracyjnych.</w:t>
      </w:r>
    </w:p>
    <w:bookmarkEnd w:id="10"/>
    <w:p w:rsidR="0050360E" w:rsidRPr="00612434" w:rsidRDefault="0050360E" w:rsidP="0050360E">
      <w:pPr>
        <w:pStyle w:val="Bezodstpw"/>
        <w:jc w:val="both"/>
        <w:rPr>
          <w:rFonts w:ascii="Times New Roman" w:hAnsi="Times New Roman" w:cs="Times New Roman"/>
          <w:b/>
        </w:rPr>
      </w:pPr>
    </w:p>
    <w:p w:rsidR="0050360E" w:rsidRPr="00612434" w:rsidRDefault="0050360E" w:rsidP="0050360E">
      <w:pPr>
        <w:pStyle w:val="Bezodstpw"/>
        <w:jc w:val="both"/>
        <w:rPr>
          <w:rFonts w:ascii="Times New Roman" w:hAnsi="Times New Roman" w:cs="Times New Roman"/>
          <w:b/>
        </w:rPr>
      </w:pPr>
      <w:r w:rsidRPr="00612434">
        <w:rPr>
          <w:rFonts w:ascii="Times New Roman" w:hAnsi="Times New Roman" w:cs="Times New Roman"/>
          <w:b/>
        </w:rPr>
        <w:t>W projektach objętych grantem można rozliczyć koszty administracyjne, związane z obsługą projektu</w:t>
      </w:r>
    </w:p>
    <w:p w:rsidR="0050360E" w:rsidRPr="00612434" w:rsidRDefault="0050360E" w:rsidP="0050360E">
      <w:pPr>
        <w:pStyle w:val="Bezodstpw"/>
        <w:jc w:val="both"/>
        <w:rPr>
          <w:rFonts w:ascii="Times New Roman" w:hAnsi="Times New Roman" w:cs="Times New Roman"/>
          <w:b/>
        </w:rPr>
      </w:pPr>
      <w:r w:rsidRPr="00612434">
        <w:rPr>
          <w:rFonts w:ascii="Times New Roman" w:hAnsi="Times New Roman" w:cs="Times New Roman"/>
          <w:b/>
        </w:rPr>
        <w:t xml:space="preserve">objętego grantem i jego zarządzaniem przez </w:t>
      </w:r>
      <w:proofErr w:type="spellStart"/>
      <w:r w:rsidRPr="00612434">
        <w:rPr>
          <w:rFonts w:ascii="Times New Roman" w:hAnsi="Times New Roman" w:cs="Times New Roman"/>
          <w:b/>
        </w:rPr>
        <w:t>grantobiorcę</w:t>
      </w:r>
      <w:proofErr w:type="spellEnd"/>
      <w:r w:rsidRPr="00612434">
        <w:rPr>
          <w:rFonts w:ascii="Times New Roman" w:hAnsi="Times New Roman" w:cs="Times New Roman"/>
          <w:b/>
        </w:rPr>
        <w:t>, do wysokości 20% grantu.</w:t>
      </w:r>
    </w:p>
    <w:p w:rsidR="0050360E" w:rsidRPr="00612434" w:rsidRDefault="0050360E" w:rsidP="0050360E">
      <w:pPr>
        <w:pStyle w:val="Bezodstpw"/>
        <w:jc w:val="both"/>
        <w:rPr>
          <w:rFonts w:ascii="Times New Roman" w:hAnsi="Times New Roman" w:cs="Times New Roman"/>
        </w:rPr>
      </w:pPr>
    </w:p>
    <w:p w:rsidR="002F0246" w:rsidRPr="00612434" w:rsidRDefault="002F0246" w:rsidP="00A412C6">
      <w:pPr>
        <w:pStyle w:val="Bezodstpw"/>
        <w:rPr>
          <w:rFonts w:ascii="Times New Roman" w:hAnsi="Times New Roman" w:cs="Times New Roman"/>
        </w:rPr>
      </w:pPr>
      <w:r w:rsidRPr="00612434">
        <w:rPr>
          <w:rFonts w:ascii="Times New Roman" w:hAnsi="Times New Roman" w:cs="Times New Roman"/>
        </w:rPr>
        <w:t xml:space="preserve">Koszty administracyjne stanowią w szczególności: </w:t>
      </w:r>
    </w:p>
    <w:p w:rsidR="002F0246" w:rsidRPr="00612434" w:rsidRDefault="002F0246" w:rsidP="00A412C6">
      <w:pPr>
        <w:pStyle w:val="Bezodstpw"/>
        <w:rPr>
          <w:rFonts w:ascii="Times New Roman" w:hAnsi="Times New Roman" w:cs="Times New Roman"/>
        </w:rPr>
      </w:pPr>
      <w:r w:rsidRPr="00612434">
        <w:rPr>
          <w:rFonts w:ascii="Times New Roman" w:hAnsi="Times New Roman" w:cs="Times New Roman"/>
        </w:rPr>
        <w:t xml:space="preserve">a) koszty koordynatora lub kierownika projektu oraz innego personelu bezpośrednio zaangażowanego w zarządzanie, rozliczanie, monitorowanie projektu lub prowadzenie innych działań administracyjnych w 27 projekcie, w tym w szczególności koszty wynagrodzenia tych osób, ich delegacji służbowych i szkoleń oraz koszty związane z wdrażaniem polityki równych szans przez te osoby, </w:t>
      </w:r>
    </w:p>
    <w:p w:rsidR="002F0246" w:rsidRPr="00612434" w:rsidRDefault="002F0246" w:rsidP="00A412C6">
      <w:pPr>
        <w:pStyle w:val="Bezodstpw"/>
        <w:rPr>
          <w:rFonts w:ascii="Times New Roman" w:hAnsi="Times New Roman" w:cs="Times New Roman"/>
        </w:rPr>
      </w:pPr>
      <w:r w:rsidRPr="00612434">
        <w:rPr>
          <w:rFonts w:ascii="Times New Roman" w:hAnsi="Times New Roman" w:cs="Times New Roman"/>
        </w:rPr>
        <w:t xml:space="preserve">b) koszty zarządu (koszty wynagrodzenia osób uprawnionych do reprezentowania jednostki, których zakresy czynności nie są przypisane wyłącznie do projektu, np. kierownik jednostki), </w:t>
      </w:r>
    </w:p>
    <w:p w:rsidR="002F0246" w:rsidRPr="00612434" w:rsidRDefault="002F0246" w:rsidP="00A412C6">
      <w:pPr>
        <w:pStyle w:val="Bezodstpw"/>
        <w:rPr>
          <w:rFonts w:ascii="Times New Roman" w:hAnsi="Times New Roman" w:cs="Times New Roman"/>
        </w:rPr>
      </w:pPr>
      <w:r w:rsidRPr="00612434">
        <w:rPr>
          <w:rFonts w:ascii="Times New Roman" w:hAnsi="Times New Roman" w:cs="Times New Roman"/>
        </w:rPr>
        <w:t xml:space="preserve">c) koszty personelu obsługowego (obsługa kadrowa, finansowa, administracyjna, sekretariat, kancelaria, obsługa prawna, w tym ta dotycząca zamówień) na potrzeby funkcjonowania jednostki, </w:t>
      </w:r>
    </w:p>
    <w:p w:rsidR="002F0246" w:rsidRPr="00612434" w:rsidRDefault="002F0246" w:rsidP="00A412C6">
      <w:pPr>
        <w:pStyle w:val="Bezodstpw"/>
        <w:rPr>
          <w:rFonts w:ascii="Times New Roman" w:hAnsi="Times New Roman" w:cs="Times New Roman"/>
        </w:rPr>
      </w:pPr>
      <w:r w:rsidRPr="00612434">
        <w:rPr>
          <w:rFonts w:ascii="Times New Roman" w:hAnsi="Times New Roman" w:cs="Times New Roman"/>
        </w:rPr>
        <w:t xml:space="preserve">d) koszty obsługi księgowej (koszty wynagrodzenia osób księgujących wydatki w projekcie, w tym koszty zlecenia prowadzenia obsługi księgowej projektu biuru rachunkowemu), </w:t>
      </w:r>
    </w:p>
    <w:p w:rsidR="002F0246" w:rsidRPr="00612434" w:rsidRDefault="002F0246" w:rsidP="00A412C6">
      <w:pPr>
        <w:pStyle w:val="Bezodstpw"/>
        <w:rPr>
          <w:rFonts w:ascii="Times New Roman" w:hAnsi="Times New Roman" w:cs="Times New Roman"/>
        </w:rPr>
      </w:pPr>
      <w:r w:rsidRPr="00612434">
        <w:rPr>
          <w:rFonts w:ascii="Times New Roman" w:hAnsi="Times New Roman" w:cs="Times New Roman"/>
        </w:rPr>
        <w:t xml:space="preserve">e) koszty utrzymania powierzchni biurowych (czynsz, najem, opłaty administracyjne) związanych z obsługą administracyjną projektu, </w:t>
      </w:r>
    </w:p>
    <w:p w:rsidR="002F0246" w:rsidRPr="00612434" w:rsidRDefault="002F0246" w:rsidP="00A412C6">
      <w:pPr>
        <w:pStyle w:val="Bezodstpw"/>
        <w:rPr>
          <w:rFonts w:ascii="Times New Roman" w:hAnsi="Times New Roman" w:cs="Times New Roman"/>
        </w:rPr>
      </w:pPr>
      <w:r w:rsidRPr="00612434">
        <w:rPr>
          <w:rFonts w:ascii="Times New Roman" w:hAnsi="Times New Roman" w:cs="Times New Roman"/>
        </w:rPr>
        <w:t xml:space="preserve">f) wydatki związane z otworzeniem lub prowadzeniem wyodrębnionego na rzecz projektu subkonta na rachunku bankowym lub odrębnego rachunku bankowego, </w:t>
      </w:r>
    </w:p>
    <w:p w:rsidR="002F0246" w:rsidRPr="00612434" w:rsidRDefault="002F0246" w:rsidP="00A412C6">
      <w:pPr>
        <w:pStyle w:val="Bezodstpw"/>
        <w:rPr>
          <w:rFonts w:ascii="Times New Roman" w:hAnsi="Times New Roman" w:cs="Times New Roman"/>
        </w:rPr>
      </w:pPr>
      <w:r w:rsidRPr="00612434">
        <w:rPr>
          <w:rFonts w:ascii="Times New Roman" w:hAnsi="Times New Roman" w:cs="Times New Roman"/>
        </w:rPr>
        <w:t xml:space="preserve">g) działania informacyjno-promocyjne projektu (np. zakup materiałów promocyjnych i informacyjnych, zakup ogłoszeń prasowych, utworzenie i prowadzenie strony internetowej o projekcie, oznakowanie projektu, plakaty, ulotki, itp.), </w:t>
      </w:r>
    </w:p>
    <w:p w:rsidR="002F0246" w:rsidRPr="00612434" w:rsidRDefault="002F0246" w:rsidP="00A412C6">
      <w:pPr>
        <w:pStyle w:val="Bezodstpw"/>
        <w:rPr>
          <w:rFonts w:ascii="Times New Roman" w:hAnsi="Times New Roman" w:cs="Times New Roman"/>
        </w:rPr>
      </w:pPr>
      <w:r w:rsidRPr="00612434">
        <w:rPr>
          <w:rFonts w:ascii="Times New Roman" w:hAnsi="Times New Roman" w:cs="Times New Roman"/>
        </w:rPr>
        <w:t xml:space="preserve">h) amortyzacja, najem lub zakup aktywów (środków trwałych i wartości niematerialnych i prawnych) używanych na potrzeby osób, o których mowa w lit. a - d, </w:t>
      </w:r>
    </w:p>
    <w:p w:rsidR="002F0246" w:rsidRPr="00612434" w:rsidRDefault="002F0246" w:rsidP="00A412C6">
      <w:pPr>
        <w:pStyle w:val="Bezodstpw"/>
        <w:rPr>
          <w:rFonts w:ascii="Times New Roman" w:hAnsi="Times New Roman" w:cs="Times New Roman"/>
        </w:rPr>
      </w:pPr>
      <w:r w:rsidRPr="00612434">
        <w:rPr>
          <w:rFonts w:ascii="Times New Roman" w:hAnsi="Times New Roman" w:cs="Times New Roman"/>
        </w:rPr>
        <w:t xml:space="preserve">i) opłaty za energię elektryczną, cieplną, gazową i wodę, opłaty przesyłowe, opłaty za odprowadzanie ścieków w zakresie związanym z obsługą administracyjną projektu, </w:t>
      </w:r>
    </w:p>
    <w:p w:rsidR="002F0246" w:rsidRPr="00612434" w:rsidRDefault="002F0246" w:rsidP="00A412C6">
      <w:pPr>
        <w:pStyle w:val="Bezodstpw"/>
        <w:rPr>
          <w:rFonts w:ascii="Times New Roman" w:hAnsi="Times New Roman" w:cs="Times New Roman"/>
        </w:rPr>
      </w:pPr>
      <w:r w:rsidRPr="00612434">
        <w:rPr>
          <w:rFonts w:ascii="Times New Roman" w:hAnsi="Times New Roman" w:cs="Times New Roman"/>
        </w:rPr>
        <w:t xml:space="preserve">j) koszty usług pocztowych, telefonicznych, internetowych, kurierskich związanych z obsługą administracyjną projektu, </w:t>
      </w:r>
    </w:p>
    <w:p w:rsidR="002F0246" w:rsidRPr="00612434" w:rsidRDefault="002F0246" w:rsidP="00A412C6">
      <w:pPr>
        <w:pStyle w:val="Bezodstpw"/>
        <w:rPr>
          <w:rFonts w:ascii="Times New Roman" w:hAnsi="Times New Roman" w:cs="Times New Roman"/>
        </w:rPr>
      </w:pPr>
      <w:r w:rsidRPr="00612434">
        <w:rPr>
          <w:rFonts w:ascii="Times New Roman" w:hAnsi="Times New Roman" w:cs="Times New Roman"/>
        </w:rPr>
        <w:t>k) koszty usług powielania dokumentów związanych z obsługą administracyjną projektu,</w:t>
      </w:r>
    </w:p>
    <w:p w:rsidR="002F0246" w:rsidRPr="00612434" w:rsidRDefault="002F0246" w:rsidP="00A412C6">
      <w:pPr>
        <w:pStyle w:val="Bezodstpw"/>
        <w:rPr>
          <w:rFonts w:ascii="Times New Roman" w:hAnsi="Times New Roman" w:cs="Times New Roman"/>
        </w:rPr>
      </w:pPr>
      <w:r w:rsidRPr="00612434">
        <w:rPr>
          <w:rFonts w:ascii="Times New Roman" w:hAnsi="Times New Roman" w:cs="Times New Roman"/>
        </w:rPr>
        <w:t xml:space="preserve"> l) koszty materiałów biurowych i artykułów piśmienniczych związanych z obsługą administracyjną projektu, </w:t>
      </w:r>
    </w:p>
    <w:p w:rsidR="002F0246" w:rsidRPr="00612434" w:rsidRDefault="002F0246" w:rsidP="00A412C6">
      <w:pPr>
        <w:pStyle w:val="Bezodstpw"/>
        <w:rPr>
          <w:rFonts w:ascii="Times New Roman" w:hAnsi="Times New Roman" w:cs="Times New Roman"/>
        </w:rPr>
      </w:pPr>
      <w:r w:rsidRPr="00612434">
        <w:rPr>
          <w:rFonts w:ascii="Times New Roman" w:hAnsi="Times New Roman" w:cs="Times New Roman"/>
        </w:rPr>
        <w:t>m) koszty ubezpieczeń majątkowych,</w:t>
      </w:r>
    </w:p>
    <w:p w:rsidR="002F0246" w:rsidRPr="00612434" w:rsidRDefault="002F0246" w:rsidP="00A412C6">
      <w:pPr>
        <w:pStyle w:val="Bezodstpw"/>
        <w:rPr>
          <w:rFonts w:ascii="Times New Roman" w:hAnsi="Times New Roman" w:cs="Times New Roman"/>
        </w:rPr>
      </w:pPr>
      <w:r w:rsidRPr="00612434">
        <w:rPr>
          <w:rFonts w:ascii="Times New Roman" w:hAnsi="Times New Roman" w:cs="Times New Roman"/>
        </w:rPr>
        <w:t xml:space="preserve">n) koszty ochrony, </w:t>
      </w:r>
    </w:p>
    <w:p w:rsidR="002F0246" w:rsidRPr="00612434" w:rsidRDefault="002F0246" w:rsidP="00A412C6">
      <w:pPr>
        <w:pStyle w:val="Bezodstpw"/>
        <w:rPr>
          <w:rFonts w:ascii="Times New Roman" w:hAnsi="Times New Roman" w:cs="Times New Roman"/>
        </w:rPr>
      </w:pPr>
      <w:r w:rsidRPr="00612434">
        <w:rPr>
          <w:rFonts w:ascii="Times New Roman" w:hAnsi="Times New Roman" w:cs="Times New Roman"/>
        </w:rPr>
        <w:t>o) koszty sprzątania pomieszczeń związanych z obsługą administracyjną projektu, w tym środki do utrzymania ich czystości oraz dezynsekcję, dezynfekcję, deratyzację tych pomieszczeń,</w:t>
      </w:r>
    </w:p>
    <w:p w:rsidR="002F0246" w:rsidRPr="00612434" w:rsidRDefault="002F0246" w:rsidP="00A412C6">
      <w:pPr>
        <w:pStyle w:val="Bezodstpw"/>
        <w:rPr>
          <w:rFonts w:ascii="Times New Roman" w:hAnsi="Times New Roman" w:cs="Times New Roman"/>
          <w:color w:val="FF0000"/>
        </w:rPr>
      </w:pPr>
      <w:r w:rsidRPr="00612434">
        <w:rPr>
          <w:rFonts w:ascii="Times New Roman" w:hAnsi="Times New Roman" w:cs="Times New Roman"/>
        </w:rPr>
        <w:t xml:space="preserve"> p) koszty zabezpieczenia prawidłowej realizacji umowy.</w:t>
      </w:r>
    </w:p>
    <w:p w:rsidR="002A4B8F" w:rsidRPr="00612434" w:rsidRDefault="00A412C6" w:rsidP="000170FA">
      <w:pPr>
        <w:pStyle w:val="Bezodstpw"/>
        <w:jc w:val="both"/>
        <w:rPr>
          <w:rFonts w:ascii="Times New Roman" w:hAnsi="Times New Roman" w:cs="Times New Roman"/>
        </w:rPr>
      </w:pPr>
      <w:r w:rsidRPr="00612434">
        <w:rPr>
          <w:rFonts w:ascii="Times New Roman" w:hAnsi="Times New Roman" w:cs="Times New Roman"/>
        </w:rPr>
        <w:t xml:space="preserve">Uzasadnienie kosztów powinno być szczegółowo określone we wniosku o przyznaniu grantu. </w:t>
      </w:r>
    </w:p>
    <w:p w:rsidR="000170FA" w:rsidRPr="00612434" w:rsidRDefault="000170FA" w:rsidP="004F66D3">
      <w:pPr>
        <w:pStyle w:val="Bezodstpw"/>
        <w:rPr>
          <w:rFonts w:ascii="Times New Roman" w:hAnsi="Times New Roman" w:cs="Times New Roman"/>
        </w:rPr>
      </w:pPr>
    </w:p>
    <w:p w:rsidR="0050360E" w:rsidRPr="00612434" w:rsidRDefault="0050360E" w:rsidP="0050360E">
      <w:pPr>
        <w:pStyle w:val="Bezodstpw"/>
        <w:jc w:val="both"/>
        <w:rPr>
          <w:rFonts w:ascii="Times New Roman" w:hAnsi="Times New Roman" w:cs="Times New Roman"/>
          <w:b/>
        </w:rPr>
      </w:pPr>
      <w:r w:rsidRPr="00612434">
        <w:rPr>
          <w:rFonts w:ascii="Times New Roman" w:hAnsi="Times New Roman" w:cs="Times New Roman"/>
          <w:b/>
        </w:rPr>
        <w:t>II.3.3 Koszty racjonalnych usprawnień</w:t>
      </w:r>
    </w:p>
    <w:p w:rsidR="0050360E" w:rsidRPr="00612434" w:rsidRDefault="0050360E" w:rsidP="0050360E">
      <w:pPr>
        <w:pStyle w:val="Bezodstpw"/>
        <w:jc w:val="both"/>
        <w:rPr>
          <w:rFonts w:ascii="Times New Roman" w:hAnsi="Times New Roman" w:cs="Times New Roman"/>
        </w:rPr>
      </w:pPr>
    </w:p>
    <w:p w:rsidR="0050360E" w:rsidRPr="00612434" w:rsidRDefault="0050360E" w:rsidP="0050360E">
      <w:pPr>
        <w:pStyle w:val="Bezodstpw"/>
        <w:jc w:val="both"/>
        <w:rPr>
          <w:rFonts w:ascii="Times New Roman" w:hAnsi="Times New Roman" w:cs="Times New Roman"/>
        </w:rPr>
      </w:pPr>
      <w:r w:rsidRPr="00612434">
        <w:rPr>
          <w:rFonts w:ascii="Times New Roman" w:hAnsi="Times New Roman" w:cs="Times New Roman"/>
        </w:rPr>
        <w:t>Zgodnie z Wytycznymi w zakresie realizacji zasady równości szans i niedyskryminacji, w tym dostępności dla osób z niepełnosprawnościami oraz zasady równości szans kobiet i mężczyzn w ramach funduszy unijnych na lata 2014-2020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31652B" w:rsidRPr="00612434" w:rsidRDefault="0031652B" w:rsidP="0031652B">
      <w:pPr>
        <w:pStyle w:val="Bezodstpw"/>
        <w:jc w:val="both"/>
        <w:rPr>
          <w:rFonts w:ascii="Times New Roman" w:hAnsi="Times New Roman" w:cs="Times New Roman"/>
        </w:rPr>
      </w:pPr>
      <w:r w:rsidRPr="00612434">
        <w:rPr>
          <w:rFonts w:ascii="Times New Roman" w:hAnsi="Times New Roman" w:cs="Times New Roman"/>
        </w:rPr>
        <w:lastRenderedPageBreak/>
        <w:t>Jeśli projekt jest skierowany wyłącznie do osób z niepełnosprawnościami lub założono określony % udziału osób z niepełnosprawnościami z rozpoznanymi potrzebami (np. osoby z niepełnosprawnościami sprzężonymi), wydatki na sfinansowanie dostępności projektu należy wskazać we wniosku o dofinansowanie. W przypadku pojawienia się w takim projekcie osoby (uczestnika/</w:t>
      </w:r>
      <w:proofErr w:type="spellStart"/>
      <w:r w:rsidRPr="00612434">
        <w:rPr>
          <w:rFonts w:ascii="Times New Roman" w:hAnsi="Times New Roman" w:cs="Times New Roman"/>
        </w:rPr>
        <w:t>czki</w:t>
      </w:r>
      <w:proofErr w:type="spellEnd"/>
      <w:r w:rsidRPr="00612434">
        <w:rPr>
          <w:rFonts w:ascii="Times New Roman" w:hAnsi="Times New Roman" w:cs="Times New Roman"/>
        </w:rPr>
        <w:t xml:space="preserve"> lub personelu projektu) z dodatkową, nieprzewidywaną, niepełnosprawnością, mechanizm racjonalnych usprawnień zostanie uruchomiony tak jak w przypadku projektów ogólnodostępnych.  </w:t>
      </w:r>
    </w:p>
    <w:p w:rsidR="0031652B" w:rsidRPr="00612434" w:rsidRDefault="0031652B" w:rsidP="0031652B">
      <w:pPr>
        <w:pStyle w:val="Bezodstpw"/>
        <w:jc w:val="both"/>
        <w:rPr>
          <w:rFonts w:ascii="Times New Roman" w:hAnsi="Times New Roman" w:cs="Times New Roman"/>
        </w:rPr>
      </w:pPr>
      <w:r w:rsidRPr="00612434">
        <w:rPr>
          <w:rFonts w:ascii="Times New Roman" w:hAnsi="Times New Roman" w:cs="Times New Roman"/>
        </w:rPr>
        <w:t>W ramach projektu ogólnodostępnego, nie przewiduje się z góry finansowania mechanizmu racjonalnych usprawnień. Specyficzne działania dostosowawcze uruchomione zostaną w przypadku wystąpienia potrzeby sfinansowania kosztów wynikających z posiadanych niepełnosprawności przez personel projektu lub uczestnika/</w:t>
      </w:r>
      <w:proofErr w:type="spellStart"/>
      <w:r w:rsidRPr="00612434">
        <w:rPr>
          <w:rFonts w:ascii="Times New Roman" w:hAnsi="Times New Roman" w:cs="Times New Roman"/>
        </w:rPr>
        <w:t>czkę</w:t>
      </w:r>
      <w:proofErr w:type="spellEnd"/>
      <w:r w:rsidRPr="00612434">
        <w:rPr>
          <w:rFonts w:ascii="Times New Roman" w:hAnsi="Times New Roman" w:cs="Times New Roman"/>
        </w:rPr>
        <w:t>. W tym celu można dokonać przesunięć środków w projekcie lub zawnioskować  o zwiększenie wartości projektu. W przypadku braku możliwości dokonania przesunięć środków na ten cel w ramach budżetu projektu, decyzję w sprawie sfinansowania mechanizmu racjonalnych usprawnień podej</w:t>
      </w:r>
      <w:r w:rsidR="008D716A" w:rsidRPr="00612434">
        <w:rPr>
          <w:rFonts w:ascii="Times New Roman" w:hAnsi="Times New Roman" w:cs="Times New Roman"/>
        </w:rPr>
        <w:t>muje LGD</w:t>
      </w:r>
      <w:r w:rsidRPr="00612434">
        <w:rPr>
          <w:rFonts w:ascii="Times New Roman" w:hAnsi="Times New Roman" w:cs="Times New Roman"/>
        </w:rPr>
        <w:t xml:space="preserve">, biorąc pod uwagę zasadność i racjonalność poniesienia dodatkowych kosztów.  </w:t>
      </w:r>
    </w:p>
    <w:p w:rsidR="008D716A" w:rsidRPr="00612434" w:rsidRDefault="008D716A" w:rsidP="0031652B">
      <w:pPr>
        <w:pStyle w:val="Bezodstpw"/>
        <w:jc w:val="both"/>
        <w:rPr>
          <w:rFonts w:ascii="Times New Roman" w:hAnsi="Times New Roman" w:cs="Times New Roman"/>
        </w:rPr>
      </w:pPr>
    </w:p>
    <w:p w:rsidR="0031652B" w:rsidRPr="00612434" w:rsidRDefault="0031652B" w:rsidP="0031652B">
      <w:pPr>
        <w:pStyle w:val="Bezodstpw"/>
        <w:jc w:val="both"/>
        <w:rPr>
          <w:ins w:id="11" w:author="Weronika" w:date="2020-02-19T09:33:00Z"/>
          <w:rFonts w:ascii="Times New Roman" w:hAnsi="Times New Roman" w:cs="Times New Roman"/>
          <w:b/>
        </w:rPr>
      </w:pPr>
      <w:r w:rsidRPr="00612434">
        <w:rPr>
          <w:rFonts w:ascii="Times New Roman" w:hAnsi="Times New Roman" w:cs="Times New Roman"/>
          <w:b/>
        </w:rPr>
        <w:t xml:space="preserve">Łączny koszt racjonalnych usprawnień na jedną osobę z niepełnosprawnością w projekcie nie może przekroczyć 12 tys. zł brutto.  </w:t>
      </w:r>
    </w:p>
    <w:p w:rsidR="00883541" w:rsidRPr="00612434" w:rsidRDefault="00883541" w:rsidP="0050360E">
      <w:pPr>
        <w:pStyle w:val="Bezodstpw"/>
        <w:jc w:val="both"/>
        <w:rPr>
          <w:rFonts w:ascii="Times New Roman" w:hAnsi="Times New Roman" w:cs="Times New Roman"/>
        </w:rPr>
      </w:pPr>
    </w:p>
    <w:p w:rsidR="00883541" w:rsidRPr="00612434" w:rsidRDefault="00883541" w:rsidP="0050360E">
      <w:pPr>
        <w:pStyle w:val="Bezodstpw"/>
        <w:jc w:val="both"/>
        <w:rPr>
          <w:rFonts w:ascii="Times New Roman" w:hAnsi="Times New Roman" w:cs="Times New Roman"/>
        </w:rPr>
      </w:pPr>
      <w:r w:rsidRPr="00612434">
        <w:rPr>
          <w:rFonts w:ascii="Times New Roman" w:hAnsi="Times New Roman" w:cs="Times New Roman"/>
        </w:rPr>
        <w:t>Koszty racjonalnych usprawnień są przykładowym katalogiem kosztów możliwych do poniesienia w ramach projektu obejmujących:</w:t>
      </w:r>
    </w:p>
    <w:p w:rsidR="00883541" w:rsidRPr="00612434" w:rsidRDefault="00883541" w:rsidP="0050360E">
      <w:pPr>
        <w:pStyle w:val="Bezodstpw"/>
        <w:jc w:val="both"/>
        <w:rPr>
          <w:rFonts w:ascii="Times New Roman" w:hAnsi="Times New Roman" w:cs="Times New Roman"/>
        </w:rPr>
      </w:pPr>
      <w:r w:rsidRPr="00612434">
        <w:rPr>
          <w:rFonts w:ascii="Times New Roman" w:hAnsi="Times New Roman" w:cs="Times New Roman"/>
        </w:rPr>
        <w:t xml:space="preserve">a) koszt specjalistycznego transportu na miejsce realizacji wsparcia; </w:t>
      </w:r>
    </w:p>
    <w:p w:rsidR="00883541" w:rsidRPr="00612434" w:rsidRDefault="00883541" w:rsidP="0050360E">
      <w:pPr>
        <w:pStyle w:val="Bezodstpw"/>
        <w:jc w:val="both"/>
        <w:rPr>
          <w:rFonts w:ascii="Times New Roman" w:hAnsi="Times New Roman" w:cs="Times New Roman"/>
        </w:rPr>
      </w:pPr>
      <w:r w:rsidRPr="00612434">
        <w:rPr>
          <w:rFonts w:ascii="Times New Roman" w:hAnsi="Times New Roman" w:cs="Times New Roman"/>
        </w:rPr>
        <w:t xml:space="preserve">b) koszt 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w:t>
      </w:r>
      <w:proofErr w:type="spellStart"/>
      <w:r w:rsidRPr="00612434">
        <w:rPr>
          <w:rFonts w:ascii="Times New Roman" w:hAnsi="Times New Roman" w:cs="Times New Roman"/>
        </w:rPr>
        <w:t>słabowidzących</w:t>
      </w:r>
      <w:proofErr w:type="spellEnd"/>
      <w:r w:rsidRPr="00612434">
        <w:rPr>
          <w:rFonts w:ascii="Times New Roman" w:hAnsi="Times New Roman" w:cs="Times New Roman"/>
        </w:rPr>
        <w:t xml:space="preserve"> itp.); </w:t>
      </w:r>
    </w:p>
    <w:p w:rsidR="00883541" w:rsidRPr="00612434" w:rsidRDefault="00883541" w:rsidP="0050360E">
      <w:pPr>
        <w:pStyle w:val="Bezodstpw"/>
        <w:jc w:val="both"/>
        <w:rPr>
          <w:rFonts w:ascii="Times New Roman" w:hAnsi="Times New Roman" w:cs="Times New Roman"/>
        </w:rPr>
      </w:pPr>
      <w:r w:rsidRPr="00612434">
        <w:rPr>
          <w:rFonts w:ascii="Times New Roman" w:hAnsi="Times New Roman" w:cs="Times New Roman"/>
        </w:rPr>
        <w:t xml:space="preserve">c) koszt dostosowania infrastruktury komputerowej (np. wynajęcie lub zakup i instalacja programów powiększających, mówiących, kamer do kontaktu z osobą posługującą się językiem migowym, drukarek materiałów w alfabecie </w:t>
      </w:r>
      <w:proofErr w:type="spellStart"/>
      <w:r w:rsidRPr="00612434">
        <w:rPr>
          <w:rFonts w:ascii="Times New Roman" w:hAnsi="Times New Roman" w:cs="Times New Roman"/>
        </w:rPr>
        <w:t>Braille’a</w:t>
      </w:r>
      <w:proofErr w:type="spellEnd"/>
      <w:r w:rsidRPr="00612434">
        <w:rPr>
          <w:rFonts w:ascii="Times New Roman" w:hAnsi="Times New Roman" w:cs="Times New Roman"/>
        </w:rPr>
        <w:t xml:space="preserve">); </w:t>
      </w:r>
    </w:p>
    <w:p w:rsidR="00883541" w:rsidRPr="00612434" w:rsidRDefault="00883541" w:rsidP="0050360E">
      <w:pPr>
        <w:pStyle w:val="Bezodstpw"/>
        <w:jc w:val="both"/>
        <w:rPr>
          <w:rFonts w:ascii="Times New Roman" w:hAnsi="Times New Roman" w:cs="Times New Roman"/>
        </w:rPr>
      </w:pPr>
      <w:r w:rsidRPr="00612434">
        <w:rPr>
          <w:rFonts w:ascii="Times New Roman" w:hAnsi="Times New Roman" w:cs="Times New Roman"/>
        </w:rPr>
        <w:t>d) koszt dostosowania akustycznego (wynajęcie lub zakup i montaż systemów wspomagających słyszenie, np. pętli indukcyjnych, systemów FM);</w:t>
      </w:r>
    </w:p>
    <w:p w:rsidR="00883541" w:rsidRPr="00612434" w:rsidRDefault="00883541" w:rsidP="0050360E">
      <w:pPr>
        <w:pStyle w:val="Bezodstpw"/>
        <w:jc w:val="both"/>
        <w:rPr>
          <w:rFonts w:ascii="Times New Roman" w:hAnsi="Times New Roman" w:cs="Times New Roman"/>
        </w:rPr>
      </w:pPr>
      <w:r w:rsidRPr="00612434">
        <w:rPr>
          <w:rFonts w:ascii="Times New Roman" w:hAnsi="Times New Roman" w:cs="Times New Roman"/>
        </w:rPr>
        <w:t>e) koszt asystenta tłumaczącego na język łatwy;</w:t>
      </w:r>
    </w:p>
    <w:p w:rsidR="00883541" w:rsidRPr="00612434" w:rsidRDefault="00883541" w:rsidP="0050360E">
      <w:pPr>
        <w:pStyle w:val="Bezodstpw"/>
        <w:jc w:val="both"/>
        <w:rPr>
          <w:rFonts w:ascii="Times New Roman" w:hAnsi="Times New Roman" w:cs="Times New Roman"/>
        </w:rPr>
      </w:pPr>
      <w:r w:rsidRPr="00612434">
        <w:rPr>
          <w:rFonts w:ascii="Times New Roman" w:hAnsi="Times New Roman" w:cs="Times New Roman"/>
        </w:rPr>
        <w:t xml:space="preserve">f) koszt asystenta osoby z niepełnosprawnością; </w:t>
      </w:r>
    </w:p>
    <w:p w:rsidR="00883541" w:rsidRPr="00612434" w:rsidRDefault="00883541" w:rsidP="0050360E">
      <w:pPr>
        <w:pStyle w:val="Bezodstpw"/>
        <w:jc w:val="both"/>
        <w:rPr>
          <w:rFonts w:ascii="Times New Roman" w:hAnsi="Times New Roman" w:cs="Times New Roman"/>
        </w:rPr>
      </w:pPr>
      <w:r w:rsidRPr="00612434">
        <w:rPr>
          <w:rFonts w:ascii="Times New Roman" w:hAnsi="Times New Roman" w:cs="Times New Roman"/>
        </w:rPr>
        <w:t xml:space="preserve">g) koszt tłumacza języka migowego lub tłumacza-przewodnika; </w:t>
      </w:r>
    </w:p>
    <w:p w:rsidR="00612434" w:rsidRDefault="00883541" w:rsidP="0050360E">
      <w:pPr>
        <w:pStyle w:val="Bezodstpw"/>
        <w:jc w:val="both"/>
        <w:rPr>
          <w:rFonts w:ascii="Times New Roman" w:hAnsi="Times New Roman" w:cs="Times New Roman"/>
        </w:rPr>
      </w:pPr>
      <w:r w:rsidRPr="00612434">
        <w:rPr>
          <w:rFonts w:ascii="Times New Roman" w:hAnsi="Times New Roman" w:cs="Times New Roman"/>
        </w:rPr>
        <w:t xml:space="preserve">h) koszt przewodnika dla osoby mającej trudności w widzeniu; </w:t>
      </w:r>
    </w:p>
    <w:p w:rsidR="00883541" w:rsidRPr="00612434" w:rsidRDefault="00883541" w:rsidP="0050360E">
      <w:pPr>
        <w:pStyle w:val="Bezodstpw"/>
        <w:jc w:val="both"/>
        <w:rPr>
          <w:rFonts w:ascii="Times New Roman" w:hAnsi="Times New Roman" w:cs="Times New Roman"/>
        </w:rPr>
      </w:pPr>
      <w:r w:rsidRPr="00612434">
        <w:rPr>
          <w:rFonts w:ascii="Times New Roman" w:hAnsi="Times New Roman" w:cs="Times New Roman"/>
        </w:rPr>
        <w:t xml:space="preserve">i) koszt alternatywnych form przygotowania materiałów projektowych (szkoleniowych, informacyjnych, np. wersje elektroniczne dokumentów, wersje w druku powiększonym, wersje pisane alfabetem </w:t>
      </w:r>
      <w:proofErr w:type="spellStart"/>
      <w:r w:rsidRPr="00612434">
        <w:rPr>
          <w:rFonts w:ascii="Times New Roman" w:hAnsi="Times New Roman" w:cs="Times New Roman"/>
        </w:rPr>
        <w:t>Braille’a</w:t>
      </w:r>
      <w:proofErr w:type="spellEnd"/>
      <w:r w:rsidRPr="00612434">
        <w:rPr>
          <w:rFonts w:ascii="Times New Roman" w:hAnsi="Times New Roman" w:cs="Times New Roman"/>
        </w:rPr>
        <w:t xml:space="preserve">, wersje w języku łatwym, nagranie tłumaczenia na język migowy na nośniku elektronicznym, itp.); </w:t>
      </w:r>
    </w:p>
    <w:p w:rsidR="00883541" w:rsidRPr="00612434" w:rsidRDefault="00883541" w:rsidP="0050360E">
      <w:pPr>
        <w:pStyle w:val="Bezodstpw"/>
        <w:jc w:val="both"/>
        <w:rPr>
          <w:rFonts w:ascii="Times New Roman" w:hAnsi="Times New Roman" w:cs="Times New Roman"/>
        </w:rPr>
      </w:pPr>
      <w:r w:rsidRPr="00612434">
        <w:rPr>
          <w:rFonts w:ascii="Times New Roman" w:hAnsi="Times New Roman" w:cs="Times New Roman"/>
        </w:rPr>
        <w:t xml:space="preserve">j) koszt zmiany procedur; </w:t>
      </w:r>
    </w:p>
    <w:p w:rsidR="00883541" w:rsidRPr="00612434" w:rsidRDefault="00883541" w:rsidP="0050360E">
      <w:pPr>
        <w:pStyle w:val="Bezodstpw"/>
        <w:jc w:val="both"/>
        <w:rPr>
          <w:rFonts w:ascii="Times New Roman" w:hAnsi="Times New Roman" w:cs="Times New Roman"/>
        </w:rPr>
      </w:pPr>
      <w:r w:rsidRPr="00612434">
        <w:rPr>
          <w:rFonts w:ascii="Times New Roman" w:hAnsi="Times New Roman" w:cs="Times New Roman"/>
        </w:rPr>
        <w:t>k) koszt wydłużonego czasu wsparcia (wynikającego np. z konieczności wolniejszego tłumaczenia na język migowy, wolnego mówienia, odczytywania komunikatów z ust, stosowania języka łatwego itp.); l) koszt dostosowania posiłków, uwzględniania specyficznych potrzeb żywieniowych wynikających z niepełnosprawności.</w:t>
      </w:r>
    </w:p>
    <w:p w:rsidR="0050360E" w:rsidRPr="00612434" w:rsidRDefault="0050360E" w:rsidP="0050360E">
      <w:pPr>
        <w:pStyle w:val="Bezodstpw"/>
        <w:jc w:val="both"/>
        <w:rPr>
          <w:rFonts w:ascii="Times New Roman" w:hAnsi="Times New Roman" w:cs="Times New Roman"/>
        </w:rPr>
      </w:pPr>
    </w:p>
    <w:p w:rsidR="0050360E" w:rsidRPr="00612434" w:rsidRDefault="0050360E" w:rsidP="0050360E">
      <w:pPr>
        <w:pStyle w:val="Bezodstpw"/>
        <w:jc w:val="both"/>
        <w:rPr>
          <w:rFonts w:ascii="Times New Roman" w:hAnsi="Times New Roman" w:cs="Times New Roman"/>
        </w:rPr>
      </w:pPr>
      <w:r w:rsidRPr="00612434">
        <w:rPr>
          <w:rFonts w:ascii="Times New Roman" w:hAnsi="Times New Roman" w:cs="Times New Roman"/>
        </w:rPr>
        <w:t xml:space="preserve">Szczegółowe informacje dotyczące zasad dostępności architektonicznej i cyfrowej dla osób z niepełnosprawnościami w ramach funduszy unijnych, które zostały zagwarantowane w opracowanych przez Ministerstwo Rozwoju Wytycznych w zakresie realizacji zasady równości szans i niedyskryminacji, w tym dostępności dla osób z niepełnosprawnościami oraz zasady równości szans kobiet i mężczyzn w ramach funduszy unijnych na lata 2014-2020 zgromadzone zostały na stronie internetowej </w:t>
      </w:r>
      <w:hyperlink r:id="rId15" w:history="1">
        <w:r w:rsidRPr="00612434">
          <w:rPr>
            <w:rStyle w:val="Hipercze"/>
            <w:rFonts w:ascii="Times New Roman" w:hAnsi="Times New Roman" w:cs="Times New Roman"/>
            <w:color w:val="auto"/>
          </w:rPr>
          <w:t>www.power.gov.pl/dostepnosc</w:t>
        </w:r>
      </w:hyperlink>
      <w:r w:rsidRPr="00612434">
        <w:rPr>
          <w:rFonts w:ascii="Times New Roman" w:hAnsi="Times New Roman" w:cs="Times New Roman"/>
        </w:rPr>
        <w:t xml:space="preserve"> </w:t>
      </w:r>
    </w:p>
    <w:p w:rsidR="0050360E" w:rsidRPr="00612434" w:rsidRDefault="0050360E" w:rsidP="0050360E">
      <w:pPr>
        <w:pStyle w:val="Bezodstpw"/>
        <w:jc w:val="both"/>
        <w:rPr>
          <w:rFonts w:ascii="Times New Roman" w:hAnsi="Times New Roman" w:cs="Times New Roman"/>
        </w:rPr>
      </w:pPr>
      <w:r w:rsidRPr="00612434">
        <w:rPr>
          <w:rFonts w:ascii="Times New Roman" w:hAnsi="Times New Roman" w:cs="Times New Roman"/>
        </w:rPr>
        <w:t>Na ww. stronie znajdują się również dokumenty, poradniki oraz linki do stron internetowych, które służą pogłębieniu informacji na temat różnych aspektów dostępności.</w:t>
      </w:r>
    </w:p>
    <w:p w:rsidR="002A4B8F" w:rsidRPr="00612434" w:rsidRDefault="002A4B8F" w:rsidP="0050360E">
      <w:pPr>
        <w:pStyle w:val="Bezodstpw"/>
        <w:jc w:val="both"/>
        <w:rPr>
          <w:rFonts w:ascii="Times New Roman" w:hAnsi="Times New Roman" w:cs="Times New Roman"/>
        </w:rPr>
      </w:pPr>
    </w:p>
    <w:p w:rsidR="004F66D3" w:rsidRPr="00612434" w:rsidRDefault="004F66D3" w:rsidP="004F66D3">
      <w:pPr>
        <w:pStyle w:val="Bezodstpw"/>
        <w:jc w:val="both"/>
        <w:rPr>
          <w:rFonts w:ascii="Times New Roman" w:hAnsi="Times New Roman" w:cs="Times New Roman"/>
        </w:rPr>
      </w:pPr>
    </w:p>
    <w:p w:rsidR="004F66D3" w:rsidRPr="00612434" w:rsidRDefault="004F66D3" w:rsidP="002A6095">
      <w:pPr>
        <w:pStyle w:val="Bezodstpw"/>
        <w:shd w:val="clear" w:color="auto" w:fill="D9D9D9" w:themeFill="background1" w:themeFillShade="D9"/>
        <w:jc w:val="both"/>
        <w:rPr>
          <w:rFonts w:ascii="Times New Roman" w:hAnsi="Times New Roman" w:cs="Times New Roman"/>
          <w:b/>
        </w:rPr>
      </w:pPr>
      <w:r w:rsidRPr="00612434">
        <w:rPr>
          <w:rFonts w:ascii="Times New Roman" w:hAnsi="Times New Roman" w:cs="Times New Roman"/>
          <w:b/>
        </w:rPr>
        <w:t>II.4. Wymagania dotyczące wskaźników rezultatu i produktu</w:t>
      </w:r>
    </w:p>
    <w:p w:rsidR="004F66D3" w:rsidRPr="00612434" w:rsidRDefault="004F66D3" w:rsidP="004F66D3">
      <w:pPr>
        <w:pStyle w:val="Bezodstpw"/>
        <w:jc w:val="both"/>
        <w:rPr>
          <w:rFonts w:ascii="Times New Roman" w:hAnsi="Times New Roman" w:cs="Times New Roman"/>
          <w:b/>
        </w:rPr>
      </w:pPr>
    </w:p>
    <w:p w:rsidR="004F66D3" w:rsidRPr="00612434" w:rsidRDefault="004F66D3" w:rsidP="004F66D3">
      <w:pPr>
        <w:pStyle w:val="Bezodstpw"/>
        <w:jc w:val="both"/>
        <w:rPr>
          <w:rFonts w:ascii="Times New Roman" w:hAnsi="Times New Roman" w:cs="Times New Roman"/>
          <w:b/>
        </w:rPr>
      </w:pPr>
      <w:r w:rsidRPr="00612434">
        <w:rPr>
          <w:rFonts w:ascii="Times New Roman" w:hAnsi="Times New Roman" w:cs="Times New Roman"/>
          <w:b/>
        </w:rPr>
        <w:t>II.4.1 Wskaźniki rezultatu i produktu</w:t>
      </w:r>
    </w:p>
    <w:p w:rsidR="0050360E" w:rsidRPr="00612434" w:rsidRDefault="0050360E" w:rsidP="0050360E">
      <w:pPr>
        <w:pStyle w:val="Bezodstpw"/>
        <w:jc w:val="both"/>
        <w:rPr>
          <w:rFonts w:ascii="Times New Roman" w:hAnsi="Times New Roman" w:cs="Times New Roman"/>
        </w:rPr>
      </w:pPr>
      <w:r w:rsidRPr="00612434">
        <w:rPr>
          <w:rFonts w:ascii="Times New Roman" w:hAnsi="Times New Roman" w:cs="Times New Roman"/>
        </w:rPr>
        <w:t>Wskaźniki realizacji projektu (wskaźniki rezultatu i produktu):</w:t>
      </w:r>
    </w:p>
    <w:p w:rsidR="0050360E" w:rsidRPr="00612434" w:rsidRDefault="0050360E" w:rsidP="0050360E">
      <w:pPr>
        <w:pStyle w:val="Bezodstpw"/>
        <w:jc w:val="both"/>
        <w:rPr>
          <w:rFonts w:ascii="Times New Roman" w:hAnsi="Times New Roman" w:cs="Times New Roman"/>
        </w:rPr>
      </w:pPr>
      <w:r w:rsidRPr="00612434">
        <w:rPr>
          <w:rFonts w:ascii="Times New Roman" w:hAnsi="Times New Roman" w:cs="Times New Roman"/>
        </w:rPr>
        <w:t>Wskaźniki powinny w sposób precyzyjny i mierzalny umożliwić weryfikację stopnia realizacji danego celu.</w:t>
      </w:r>
    </w:p>
    <w:p w:rsidR="0050360E" w:rsidRPr="00612434" w:rsidRDefault="0050360E" w:rsidP="0050360E">
      <w:pPr>
        <w:pStyle w:val="Bezodstpw"/>
        <w:jc w:val="both"/>
        <w:rPr>
          <w:rFonts w:ascii="Times New Roman" w:hAnsi="Times New Roman" w:cs="Times New Roman"/>
        </w:rPr>
      </w:pPr>
      <w:r w:rsidRPr="00612434">
        <w:rPr>
          <w:rFonts w:ascii="Times New Roman" w:hAnsi="Times New Roman" w:cs="Times New Roman"/>
        </w:rPr>
        <w:t>Główną funkcją wskaźników jest zmierzenie, na ile cel projektu (w przypadku wskaźników rezultatu) lub</w:t>
      </w:r>
    </w:p>
    <w:p w:rsidR="0050360E" w:rsidRPr="00612434" w:rsidRDefault="0050360E" w:rsidP="0050360E">
      <w:pPr>
        <w:pStyle w:val="Bezodstpw"/>
        <w:jc w:val="both"/>
        <w:rPr>
          <w:rFonts w:ascii="Times New Roman" w:hAnsi="Times New Roman" w:cs="Times New Roman"/>
        </w:rPr>
      </w:pPr>
      <w:r w:rsidRPr="00612434">
        <w:rPr>
          <w:rFonts w:ascii="Times New Roman" w:hAnsi="Times New Roman" w:cs="Times New Roman"/>
        </w:rPr>
        <w:t>przewidziane w nim działania (wskaźniki produktu) zostały zrealizowane, tj. kiedy można uznać, że zidentyfikowany we wniosku o powierzenie grantu problem został rozwiązany lub złagodzony, a projekt zakończył się sukcesem. W trakcie realizacji projektu wskaźniki powinny ponadto umożliwiać mierzenie jego postępu względem celu projektu. Określając wskaźniki i ich wartości docelowe, należy mieć na uwadze ich definicje i sposób pomiaru określone w tabeli poniżej. Punktem wyjścia jest określenie wskaźników rezultatu, a następnie powiązanych z nimi wskaźników produktu.</w:t>
      </w:r>
    </w:p>
    <w:p w:rsidR="000170FA" w:rsidRPr="00612434" w:rsidRDefault="000170FA" w:rsidP="007B76C8">
      <w:pPr>
        <w:pStyle w:val="Bezodstpw"/>
        <w:rPr>
          <w:rFonts w:ascii="Times New Roman" w:hAnsi="Times New Roman" w:cs="Times New Roman"/>
          <w:b/>
        </w:rPr>
      </w:pPr>
    </w:p>
    <w:p w:rsidR="000170FA" w:rsidRPr="00612434" w:rsidRDefault="000170FA" w:rsidP="00EF4950">
      <w:pPr>
        <w:pStyle w:val="Bezodstpw"/>
        <w:jc w:val="center"/>
        <w:rPr>
          <w:rFonts w:ascii="Times New Roman" w:hAnsi="Times New Roman" w:cs="Times New Roman"/>
          <w:b/>
        </w:rPr>
        <w:sectPr w:rsidR="000170FA" w:rsidRPr="00612434">
          <w:pgSz w:w="11906" w:h="16838"/>
          <w:pgMar w:top="1417" w:right="1417" w:bottom="1417" w:left="1417" w:header="708" w:footer="708" w:gutter="0"/>
          <w:cols w:space="708"/>
          <w:docGrid w:linePitch="360"/>
        </w:sectPr>
      </w:pPr>
    </w:p>
    <w:p w:rsidR="000170FA" w:rsidRPr="00612434" w:rsidRDefault="000170FA" w:rsidP="00EF4950">
      <w:pPr>
        <w:pStyle w:val="Bezodstpw"/>
        <w:jc w:val="center"/>
        <w:rPr>
          <w:rFonts w:ascii="Times New Roman" w:hAnsi="Times New Roman" w:cs="Times New Roman"/>
          <w:b/>
        </w:rPr>
      </w:pPr>
    </w:p>
    <w:p w:rsidR="004F66D3" w:rsidRPr="00612434" w:rsidRDefault="00EF4950" w:rsidP="00EF4950">
      <w:pPr>
        <w:pStyle w:val="Bezodstpw"/>
        <w:jc w:val="center"/>
        <w:rPr>
          <w:rFonts w:ascii="Times New Roman" w:hAnsi="Times New Roman" w:cs="Times New Roman"/>
          <w:b/>
        </w:rPr>
      </w:pPr>
      <w:r w:rsidRPr="00612434">
        <w:rPr>
          <w:rFonts w:ascii="Times New Roman" w:hAnsi="Times New Roman" w:cs="Times New Roman"/>
          <w:b/>
        </w:rPr>
        <w:t>WSKAŹNIKI PRODUKTU I REZULTATU (OBLIGATORYJNE DLA KAŻDEGO PROJEKTU)</w:t>
      </w:r>
      <w:r w:rsidR="001C4318" w:rsidRPr="00612434">
        <w:rPr>
          <w:rFonts w:ascii="Times New Roman" w:hAnsi="Times New Roman" w:cs="Times New Roman"/>
          <w:b/>
        </w:rPr>
        <w:t xml:space="preserve"> </w:t>
      </w:r>
    </w:p>
    <w:p w:rsidR="000D0DD7" w:rsidRPr="00612434" w:rsidRDefault="000D0DD7" w:rsidP="004F66D3">
      <w:pPr>
        <w:pStyle w:val="Bezodstpw"/>
        <w:jc w:val="both"/>
        <w:rPr>
          <w:rFonts w:ascii="Times New Roman" w:hAnsi="Times New Roman" w:cs="Times New Roman"/>
        </w:rPr>
      </w:pPr>
    </w:p>
    <w:tbl>
      <w:tblPr>
        <w:tblStyle w:val="Tabelasiatki1jasna1"/>
        <w:tblW w:w="14601" w:type="dxa"/>
        <w:tblLook w:val="04A0"/>
      </w:tblPr>
      <w:tblGrid>
        <w:gridCol w:w="2013"/>
        <w:gridCol w:w="7833"/>
        <w:gridCol w:w="2530"/>
        <w:gridCol w:w="2225"/>
      </w:tblGrid>
      <w:tr w:rsidR="00EF4950" w:rsidRPr="00612434" w:rsidTr="000170FA">
        <w:trPr>
          <w:cnfStyle w:val="100000000000"/>
        </w:trPr>
        <w:tc>
          <w:tcPr>
            <w:cnfStyle w:val="001000000000"/>
            <w:tcW w:w="1794" w:type="dxa"/>
          </w:tcPr>
          <w:p w:rsidR="00EF4950" w:rsidRPr="00612434" w:rsidRDefault="00EF4950" w:rsidP="000D0DD7">
            <w:pPr>
              <w:autoSpaceDE w:val="0"/>
              <w:autoSpaceDN w:val="0"/>
              <w:adjustRightInd w:val="0"/>
              <w:rPr>
                <w:rFonts w:ascii="Times New Roman" w:hAnsi="Times New Roman" w:cs="Times New Roman"/>
                <w:bCs w:val="0"/>
              </w:rPr>
            </w:pPr>
            <w:r w:rsidRPr="00612434">
              <w:rPr>
                <w:rFonts w:ascii="Times New Roman" w:hAnsi="Times New Roman" w:cs="Times New Roman"/>
                <w:bCs w:val="0"/>
              </w:rPr>
              <w:t>Wskaźniki produktu</w:t>
            </w:r>
          </w:p>
        </w:tc>
        <w:tc>
          <w:tcPr>
            <w:tcW w:w="7988" w:type="dxa"/>
          </w:tcPr>
          <w:p w:rsidR="00EF4950" w:rsidRPr="00612434" w:rsidRDefault="00EF4950" w:rsidP="004F66D3">
            <w:pPr>
              <w:pStyle w:val="Bezodstpw"/>
              <w:jc w:val="both"/>
              <w:cnfStyle w:val="100000000000"/>
              <w:rPr>
                <w:rFonts w:ascii="Times New Roman" w:hAnsi="Times New Roman" w:cs="Times New Roman"/>
              </w:rPr>
            </w:pPr>
            <w:r w:rsidRPr="00612434">
              <w:rPr>
                <w:rFonts w:ascii="Times New Roman" w:hAnsi="Times New Roman" w:cs="Times New Roman"/>
                <w:bCs w:val="0"/>
              </w:rPr>
              <w:t>Definicja wskaźnika</w:t>
            </w:r>
          </w:p>
        </w:tc>
        <w:tc>
          <w:tcPr>
            <w:tcW w:w="2551" w:type="dxa"/>
          </w:tcPr>
          <w:p w:rsidR="00EF4950" w:rsidRPr="00612434" w:rsidRDefault="00EF4950" w:rsidP="004F66D3">
            <w:pPr>
              <w:pStyle w:val="Bezodstpw"/>
              <w:jc w:val="both"/>
              <w:cnfStyle w:val="100000000000"/>
              <w:rPr>
                <w:rFonts w:ascii="Times New Roman" w:hAnsi="Times New Roman" w:cs="Times New Roman"/>
              </w:rPr>
            </w:pPr>
            <w:r w:rsidRPr="00612434">
              <w:rPr>
                <w:rFonts w:ascii="Times New Roman" w:hAnsi="Times New Roman" w:cs="Times New Roman"/>
                <w:bCs w:val="0"/>
              </w:rPr>
              <w:t>Źródło weryfikacji</w:t>
            </w:r>
          </w:p>
        </w:tc>
        <w:tc>
          <w:tcPr>
            <w:tcW w:w="2268" w:type="dxa"/>
          </w:tcPr>
          <w:p w:rsidR="00EF4950" w:rsidRPr="00612434" w:rsidRDefault="00EF4950" w:rsidP="00EF4950">
            <w:pPr>
              <w:pStyle w:val="Bezodstpw"/>
              <w:cnfStyle w:val="100000000000"/>
              <w:rPr>
                <w:rFonts w:ascii="Times New Roman" w:hAnsi="Times New Roman" w:cs="Times New Roman"/>
                <w:bCs w:val="0"/>
              </w:rPr>
            </w:pPr>
            <w:r w:rsidRPr="00612434">
              <w:rPr>
                <w:rFonts w:ascii="Times New Roman" w:hAnsi="Times New Roman" w:cs="Times New Roman"/>
                <w:bCs w:val="0"/>
              </w:rPr>
              <w:t>Wartość planowana do osiągnięcia w ramach naboru wniosków</w:t>
            </w:r>
          </w:p>
        </w:tc>
      </w:tr>
      <w:tr w:rsidR="00EF4950" w:rsidRPr="00612434" w:rsidTr="000170FA">
        <w:tc>
          <w:tcPr>
            <w:cnfStyle w:val="001000000000"/>
            <w:tcW w:w="14601" w:type="dxa"/>
            <w:gridSpan w:val="4"/>
            <w:shd w:val="clear" w:color="auto" w:fill="D9D9D9" w:themeFill="background1" w:themeFillShade="D9"/>
          </w:tcPr>
          <w:p w:rsidR="00EF4950" w:rsidRPr="00612434" w:rsidRDefault="00EF4950" w:rsidP="00EF4950">
            <w:pPr>
              <w:jc w:val="center"/>
              <w:rPr>
                <w:rFonts w:ascii="Times New Roman" w:hAnsi="Times New Roman" w:cs="Times New Roman"/>
              </w:rPr>
            </w:pPr>
            <w:r w:rsidRPr="00612434">
              <w:rPr>
                <w:rFonts w:ascii="Times New Roman" w:eastAsia="Times New Roman" w:hAnsi="Times New Roman" w:cs="Times New Roman"/>
                <w:lang w:eastAsia="pl-PL"/>
              </w:rPr>
              <w:t xml:space="preserve">WSKAŹNIKI PRODUKTU (specyficzne dla programu – określone w </w:t>
            </w:r>
            <w:proofErr w:type="spellStart"/>
            <w:r w:rsidRPr="00612434">
              <w:rPr>
                <w:rFonts w:ascii="Times New Roman" w:eastAsia="Times New Roman" w:hAnsi="Times New Roman" w:cs="Times New Roman"/>
                <w:lang w:eastAsia="pl-PL"/>
              </w:rPr>
              <w:t>SzOOP</w:t>
            </w:r>
            <w:proofErr w:type="spellEnd"/>
            <w:r w:rsidRPr="00612434">
              <w:rPr>
                <w:rFonts w:ascii="Times New Roman" w:eastAsia="Times New Roman" w:hAnsi="Times New Roman" w:cs="Times New Roman"/>
                <w:lang w:eastAsia="pl-PL"/>
              </w:rPr>
              <w:t>)</w:t>
            </w:r>
          </w:p>
        </w:tc>
      </w:tr>
      <w:tr w:rsidR="0050360E" w:rsidRPr="00612434" w:rsidTr="000170FA">
        <w:tc>
          <w:tcPr>
            <w:cnfStyle w:val="001000000000"/>
            <w:tcW w:w="1794" w:type="dxa"/>
          </w:tcPr>
          <w:p w:rsidR="0050360E" w:rsidRPr="00612434" w:rsidRDefault="0050360E" w:rsidP="0050360E">
            <w:pPr>
              <w:rPr>
                <w:rFonts w:ascii="Times New Roman" w:eastAsia="Times New Roman" w:hAnsi="Times New Roman" w:cs="Times New Roman"/>
                <w:lang w:eastAsia="pl-PL"/>
              </w:rPr>
            </w:pPr>
            <w:r w:rsidRPr="00612434">
              <w:rPr>
                <w:rFonts w:ascii="Times New Roman" w:eastAsia="Times New Roman" w:hAnsi="Times New Roman" w:cs="Times New Roman"/>
                <w:lang w:eastAsia="pl-PL"/>
              </w:rPr>
              <w:t>Liczba osób zagrożonych ubóstwem lub</w:t>
            </w:r>
          </w:p>
          <w:p w:rsidR="0050360E" w:rsidRPr="00612434" w:rsidRDefault="0050360E" w:rsidP="0050360E">
            <w:pPr>
              <w:rPr>
                <w:rFonts w:ascii="Times New Roman" w:eastAsia="Times New Roman" w:hAnsi="Times New Roman" w:cs="Times New Roman"/>
                <w:lang w:eastAsia="pl-PL"/>
              </w:rPr>
            </w:pPr>
            <w:r w:rsidRPr="00612434">
              <w:rPr>
                <w:rFonts w:ascii="Times New Roman" w:eastAsia="Times New Roman" w:hAnsi="Times New Roman" w:cs="Times New Roman"/>
                <w:lang w:eastAsia="pl-PL"/>
              </w:rPr>
              <w:t>wykluczeniem społecznym objętych wsparciem w</w:t>
            </w:r>
          </w:p>
          <w:p w:rsidR="0050360E" w:rsidRPr="00612434" w:rsidRDefault="0050360E" w:rsidP="0050360E">
            <w:pPr>
              <w:autoSpaceDE w:val="0"/>
              <w:autoSpaceDN w:val="0"/>
              <w:adjustRightInd w:val="0"/>
              <w:rPr>
                <w:rFonts w:ascii="Times New Roman" w:hAnsi="Times New Roman" w:cs="Times New Roman"/>
                <w:bCs w:val="0"/>
              </w:rPr>
            </w:pPr>
            <w:r w:rsidRPr="00612434">
              <w:rPr>
                <w:rFonts w:ascii="Times New Roman" w:eastAsia="Times New Roman" w:hAnsi="Times New Roman" w:cs="Times New Roman"/>
                <w:lang w:eastAsia="pl-PL"/>
              </w:rPr>
              <w:t>programie (RLKS)</w:t>
            </w:r>
          </w:p>
        </w:tc>
        <w:tc>
          <w:tcPr>
            <w:tcW w:w="7988" w:type="dxa"/>
          </w:tcPr>
          <w:p w:rsidR="00E650BE" w:rsidRPr="00612434" w:rsidRDefault="00E650BE" w:rsidP="00E650BE">
            <w:pPr>
              <w:autoSpaceDE w:val="0"/>
              <w:autoSpaceDN w:val="0"/>
              <w:adjustRightInd w:val="0"/>
              <w:cnfStyle w:val="000000000000"/>
              <w:rPr>
                <w:rFonts w:ascii="Times New Roman" w:hAnsi="Times New Roman" w:cs="Times New Roman"/>
              </w:rPr>
            </w:pPr>
            <w:r w:rsidRPr="00612434">
              <w:rPr>
                <w:rFonts w:ascii="Times New Roman" w:hAnsi="Times New Roman" w:cs="Times New Roman"/>
              </w:rPr>
              <w:t>Wskaźnik obejmuje osoby zagrożone ubóstwem lub wykluczeniem społecznym (definicja zgodna z Wytycznymi w zakresie realizacji przedsięwzięć w obszarze włączenia społecznego i zwalczania ubóstwa z wykorzystaniem środków Europejskiego Funduszu Społecznego i Europejskiego Funduszu Rozwoju Regionalnego na lata 2014-2020).</w:t>
            </w:r>
          </w:p>
          <w:p w:rsidR="00E650BE" w:rsidRPr="00612434" w:rsidRDefault="00E650BE" w:rsidP="00E650BE">
            <w:pPr>
              <w:autoSpaceDE w:val="0"/>
              <w:autoSpaceDN w:val="0"/>
              <w:adjustRightInd w:val="0"/>
              <w:cnfStyle w:val="000000000000"/>
              <w:rPr>
                <w:rFonts w:ascii="Times New Roman" w:hAnsi="Times New Roman" w:cs="Times New Roman"/>
              </w:rPr>
            </w:pPr>
            <w:r w:rsidRPr="00612434">
              <w:rPr>
                <w:rFonts w:ascii="Times New Roman" w:hAnsi="Times New Roman" w:cs="Times New Roman"/>
              </w:rPr>
              <w:t xml:space="preserve">Ocena spełnienia poszczególnych kryteriów następuje poprzez potwierdzenie/weryfikację statusu osoby zagrożonej ubóstwem lub wykluczeniem społecznym: </w:t>
            </w:r>
          </w:p>
          <w:p w:rsidR="00E650BE" w:rsidRPr="00612434" w:rsidRDefault="00E650BE" w:rsidP="00E650BE">
            <w:pPr>
              <w:autoSpaceDE w:val="0"/>
              <w:autoSpaceDN w:val="0"/>
              <w:adjustRightInd w:val="0"/>
              <w:cnfStyle w:val="000000000000"/>
              <w:rPr>
                <w:rFonts w:ascii="Times New Roman" w:hAnsi="Times New Roman" w:cs="Times New Roman"/>
              </w:rPr>
            </w:pPr>
            <w:r w:rsidRPr="00612434">
              <w:rPr>
                <w:rFonts w:ascii="Times New Roman" w:hAnsi="Times New Roman" w:cs="Times New Roman"/>
              </w:rPr>
              <w:t>a)</w:t>
            </w:r>
            <w:r w:rsidRPr="00612434">
              <w:rPr>
                <w:rFonts w:ascii="Times New Roman" w:hAnsi="Times New Roman" w:cs="Times New Roman"/>
              </w:rPr>
              <w:tab/>
            </w:r>
            <w:r w:rsidRPr="00612434">
              <w:rPr>
                <w:rFonts w:ascii="Times New Roman" w:hAnsi="Times New Roman" w:cs="Times New Roman"/>
                <w:b/>
                <w:bCs/>
              </w:rPr>
              <w:t>osoby lub rodziny korzystające ze świadczeń pomocy społecznej</w:t>
            </w:r>
            <w:r w:rsidRPr="00612434">
              <w:rPr>
                <w:rFonts w:ascii="Times New Roman" w:hAnsi="Times New Roman" w:cs="Times New Roman"/>
              </w:rPr>
              <w:t xml:space="preserve">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ww. ustawie została spełniona; </w:t>
            </w:r>
          </w:p>
          <w:p w:rsidR="00E650BE" w:rsidRPr="00612434" w:rsidRDefault="00E650BE" w:rsidP="00E650BE">
            <w:pPr>
              <w:autoSpaceDE w:val="0"/>
              <w:autoSpaceDN w:val="0"/>
              <w:adjustRightInd w:val="0"/>
              <w:cnfStyle w:val="000000000000"/>
              <w:rPr>
                <w:rFonts w:ascii="Times New Roman" w:hAnsi="Times New Roman" w:cs="Times New Roman"/>
              </w:rPr>
            </w:pPr>
            <w:r w:rsidRPr="00612434">
              <w:rPr>
                <w:rFonts w:ascii="Times New Roman" w:hAnsi="Times New Roman" w:cs="Times New Roman"/>
              </w:rPr>
              <w:t>b)</w:t>
            </w:r>
            <w:r w:rsidRPr="00612434">
              <w:rPr>
                <w:rFonts w:ascii="Times New Roman" w:hAnsi="Times New Roman" w:cs="Times New Roman"/>
              </w:rPr>
              <w:tab/>
            </w:r>
            <w:r w:rsidRPr="00612434">
              <w:rPr>
                <w:rFonts w:ascii="Times New Roman" w:hAnsi="Times New Roman" w:cs="Times New Roman"/>
                <w:b/>
                <w:bCs/>
              </w:rPr>
              <w:t xml:space="preserve">osoby o których mowa w art. 1 ust. 2 ustawy z dnia 13 czerwca 2003 r. o zatrudnieniu socjalnym </w:t>
            </w:r>
            <w:r w:rsidRPr="00612434">
              <w:rPr>
                <w:rFonts w:ascii="Times New Roman" w:hAnsi="Times New Roman" w:cs="Times New Roman"/>
              </w:rPr>
              <w:t>– np. oświadczenie uczestnika (z pouczeniem o odpowiedzialności za składanie oświadczeń niezgodnych z prawdą) lub zaświadczenie z właściwej instytucji, przy czym nie ma obowiązku wskazywania, która przesłanka określona w ww. ustawie została spełniona;</w:t>
            </w:r>
          </w:p>
          <w:p w:rsidR="00E650BE" w:rsidRPr="00612434" w:rsidRDefault="00E650BE" w:rsidP="00E650BE">
            <w:pPr>
              <w:autoSpaceDE w:val="0"/>
              <w:autoSpaceDN w:val="0"/>
              <w:adjustRightInd w:val="0"/>
              <w:cnfStyle w:val="000000000000"/>
              <w:rPr>
                <w:rFonts w:ascii="Times New Roman" w:hAnsi="Times New Roman" w:cs="Times New Roman"/>
              </w:rPr>
            </w:pPr>
            <w:r w:rsidRPr="00612434">
              <w:rPr>
                <w:rFonts w:ascii="Times New Roman" w:hAnsi="Times New Roman" w:cs="Times New Roman"/>
              </w:rPr>
              <w:t>c)</w:t>
            </w:r>
            <w:r w:rsidRPr="00612434">
              <w:rPr>
                <w:rFonts w:ascii="Times New Roman" w:hAnsi="Times New Roman" w:cs="Times New Roman"/>
              </w:rPr>
              <w:tab/>
            </w:r>
            <w:r w:rsidRPr="00612434">
              <w:rPr>
                <w:rFonts w:ascii="Times New Roman" w:hAnsi="Times New Roman" w:cs="Times New Roman"/>
                <w:b/>
                <w:bCs/>
              </w:rPr>
              <w:t>osoby przebywające w pieczy zastępczej</w:t>
            </w:r>
            <w:r w:rsidRPr="00612434">
              <w:rPr>
                <w:rFonts w:ascii="Times New Roman" w:hAnsi="Times New Roman" w:cs="Times New Roman"/>
              </w:rPr>
              <w:t xml:space="preserve">,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w:t>
            </w:r>
            <w:r w:rsidRPr="00612434">
              <w:rPr>
                <w:rFonts w:ascii="Times New Roman" w:hAnsi="Times New Roman" w:cs="Times New Roman"/>
              </w:rPr>
              <w:lastRenderedPageBreak/>
              <w:t xml:space="preserve">jego opiekuna prawnego w przypadku osób niepełnoletnich np. rodzica zastępczego (z pouczeniem o odpowiedzialności za składanie oświadczeń niezgodnych z prawdą) lub zaświadczenie z właściwej instytucji lub zaświadczenie od kuratora; </w:t>
            </w:r>
          </w:p>
          <w:p w:rsidR="00E650BE" w:rsidRPr="00612434" w:rsidRDefault="00E650BE" w:rsidP="00E650BE">
            <w:pPr>
              <w:autoSpaceDE w:val="0"/>
              <w:autoSpaceDN w:val="0"/>
              <w:adjustRightInd w:val="0"/>
              <w:cnfStyle w:val="000000000000"/>
              <w:rPr>
                <w:rFonts w:ascii="Times New Roman" w:hAnsi="Times New Roman" w:cs="Times New Roman"/>
              </w:rPr>
            </w:pPr>
            <w:r w:rsidRPr="00612434">
              <w:rPr>
                <w:rFonts w:ascii="Times New Roman" w:hAnsi="Times New Roman" w:cs="Times New Roman"/>
              </w:rPr>
              <w:t>d)</w:t>
            </w:r>
            <w:r w:rsidRPr="00612434">
              <w:rPr>
                <w:rFonts w:ascii="Times New Roman" w:hAnsi="Times New Roman" w:cs="Times New Roman"/>
              </w:rPr>
              <w:tab/>
            </w:r>
            <w:r w:rsidRPr="00612434">
              <w:rPr>
                <w:rFonts w:ascii="Times New Roman" w:hAnsi="Times New Roman" w:cs="Times New Roman"/>
                <w:b/>
                <w:bCs/>
              </w:rPr>
              <w:t>osoby z niepełnosprawnością</w:t>
            </w:r>
            <w:r w:rsidRPr="00612434">
              <w:rPr>
                <w:rFonts w:ascii="Times New Roman" w:hAnsi="Times New Roman" w:cs="Times New Roman"/>
              </w:rPr>
              <w:t xml:space="preserve">,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 odpowiednie orzeczenie lub inny dokument poświadczający stan zdrowia; </w:t>
            </w:r>
          </w:p>
          <w:p w:rsidR="009668C7" w:rsidRPr="00612434" w:rsidRDefault="009668C7" w:rsidP="009668C7">
            <w:pPr>
              <w:autoSpaceDE w:val="0"/>
              <w:autoSpaceDN w:val="0"/>
              <w:adjustRightInd w:val="0"/>
              <w:cnfStyle w:val="000000000000"/>
              <w:rPr>
                <w:rFonts w:ascii="Times New Roman" w:hAnsi="Times New Roman" w:cs="Times New Roman"/>
              </w:rPr>
            </w:pPr>
            <w:r w:rsidRPr="00612434">
              <w:rPr>
                <w:rFonts w:ascii="Times New Roman" w:hAnsi="Times New Roman" w:cs="Times New Roman"/>
              </w:rPr>
              <w:t xml:space="preserve">e)            </w:t>
            </w:r>
            <w:r w:rsidRPr="00612434">
              <w:rPr>
                <w:rFonts w:ascii="Times New Roman" w:eastAsia="Calibri" w:hAnsi="Times New Roman" w:cs="Times New Roman"/>
                <w:b/>
              </w:rPr>
              <w:t>osoby przebywające w młodzieżowych ośrodkach wychowawczych i młodzieżowych ośrodkach socjoterapii, o których mowa w ustawie z dnia 7 września 1991 r. o systemie oświaty</w:t>
            </w:r>
            <w:r w:rsidRPr="00612434">
              <w:rPr>
                <w:rFonts w:ascii="Times New Roman" w:eastAsia="Calibri" w:hAnsi="Times New Roman" w:cs="Times New Roman"/>
              </w:rPr>
              <w:t xml:space="preserve"> </w:t>
            </w:r>
            <w:r w:rsidRPr="00612434">
              <w:rPr>
                <w:rFonts w:ascii="Times New Roman" w:hAnsi="Times New Roman" w:cs="Times New Roman"/>
              </w:rPr>
              <w:t>– np. oświadczenie uczestnika (z pouczeniem o odpowiedzialności za składanie oświadczeń niezgodnych z prawdą) lub zaświadczenie z ośrodka wychowawczego/młodzieżowego/socjoterapii.</w:t>
            </w:r>
          </w:p>
          <w:p w:rsidR="00E650BE" w:rsidRPr="00612434" w:rsidRDefault="009668C7" w:rsidP="00E650BE">
            <w:pPr>
              <w:autoSpaceDE w:val="0"/>
              <w:autoSpaceDN w:val="0"/>
              <w:adjustRightInd w:val="0"/>
              <w:cnfStyle w:val="000000000000"/>
              <w:rPr>
                <w:rFonts w:ascii="Times New Roman" w:hAnsi="Times New Roman" w:cs="Times New Roman"/>
              </w:rPr>
            </w:pPr>
            <w:r w:rsidRPr="00612434">
              <w:rPr>
                <w:rFonts w:ascii="Times New Roman" w:hAnsi="Times New Roman" w:cs="Times New Roman"/>
              </w:rPr>
              <w:t>f)</w:t>
            </w:r>
            <w:r w:rsidR="00E650BE" w:rsidRPr="00612434">
              <w:rPr>
                <w:rFonts w:ascii="Times New Roman" w:hAnsi="Times New Roman" w:cs="Times New Roman"/>
              </w:rPr>
              <w:tab/>
            </w:r>
            <w:r w:rsidR="00E650BE" w:rsidRPr="00612434">
              <w:rPr>
                <w:rFonts w:ascii="Times New Roman" w:hAnsi="Times New Roman" w:cs="Times New Roman"/>
                <w:b/>
                <w:bCs/>
              </w:rPr>
              <w:t>członkowie gospodarstw domowych sprawujący opiekę nad osobą z niepełnosprawnością</w:t>
            </w:r>
            <w:r w:rsidR="00E650BE" w:rsidRPr="00612434">
              <w:rPr>
                <w:rFonts w:ascii="Times New Roman" w:hAnsi="Times New Roman" w:cs="Times New Roman"/>
              </w:rPr>
              <w:t>,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rsidR="00E650BE" w:rsidRPr="00612434" w:rsidRDefault="009668C7" w:rsidP="00E650BE">
            <w:pPr>
              <w:autoSpaceDE w:val="0"/>
              <w:autoSpaceDN w:val="0"/>
              <w:adjustRightInd w:val="0"/>
              <w:cnfStyle w:val="000000000000"/>
              <w:rPr>
                <w:rFonts w:ascii="Times New Roman" w:hAnsi="Times New Roman" w:cs="Times New Roman"/>
              </w:rPr>
            </w:pPr>
            <w:r w:rsidRPr="00612434">
              <w:rPr>
                <w:rFonts w:ascii="Times New Roman" w:hAnsi="Times New Roman" w:cs="Times New Roman"/>
              </w:rPr>
              <w:t>g</w:t>
            </w:r>
            <w:r w:rsidR="00E650BE" w:rsidRPr="00612434">
              <w:rPr>
                <w:rFonts w:ascii="Times New Roman" w:hAnsi="Times New Roman" w:cs="Times New Roman"/>
              </w:rPr>
              <w:t>)</w:t>
            </w:r>
            <w:r w:rsidR="00E650BE" w:rsidRPr="00612434">
              <w:rPr>
                <w:rFonts w:ascii="Times New Roman" w:hAnsi="Times New Roman" w:cs="Times New Roman"/>
              </w:rPr>
              <w:tab/>
            </w:r>
            <w:r w:rsidR="00E650BE" w:rsidRPr="00612434">
              <w:rPr>
                <w:rFonts w:ascii="Times New Roman" w:hAnsi="Times New Roman" w:cs="Times New Roman"/>
                <w:b/>
                <w:bCs/>
              </w:rPr>
              <w:t>osoby potrzebujące wsparcia w codziennym funkcjonowaniu</w:t>
            </w:r>
            <w:r w:rsidR="00E650BE" w:rsidRPr="00612434">
              <w:rPr>
                <w:rFonts w:ascii="Times New Roman" w:hAnsi="Times New Roman" w:cs="Times New Roman"/>
              </w:rPr>
              <w:t xml:space="preserve">–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p w:rsidR="00E650BE" w:rsidRPr="00612434" w:rsidRDefault="009668C7" w:rsidP="00E650BE">
            <w:pPr>
              <w:autoSpaceDE w:val="0"/>
              <w:autoSpaceDN w:val="0"/>
              <w:adjustRightInd w:val="0"/>
              <w:cnfStyle w:val="000000000000"/>
              <w:rPr>
                <w:rFonts w:ascii="Times New Roman" w:hAnsi="Times New Roman" w:cs="Times New Roman"/>
              </w:rPr>
            </w:pPr>
            <w:r w:rsidRPr="00612434">
              <w:rPr>
                <w:rFonts w:ascii="Times New Roman" w:hAnsi="Times New Roman" w:cs="Times New Roman"/>
              </w:rPr>
              <w:t>h</w:t>
            </w:r>
            <w:r w:rsidR="00E650BE" w:rsidRPr="00612434">
              <w:rPr>
                <w:rFonts w:ascii="Times New Roman" w:hAnsi="Times New Roman" w:cs="Times New Roman"/>
              </w:rPr>
              <w:t>)</w:t>
            </w:r>
            <w:r w:rsidR="00E650BE" w:rsidRPr="00612434">
              <w:rPr>
                <w:rFonts w:ascii="Times New Roman" w:hAnsi="Times New Roman" w:cs="Times New Roman"/>
              </w:rPr>
              <w:tab/>
            </w:r>
            <w:r w:rsidR="00E650BE" w:rsidRPr="00612434">
              <w:rPr>
                <w:rFonts w:ascii="Times New Roman" w:hAnsi="Times New Roman" w:cs="Times New Roman"/>
                <w:b/>
                <w:bCs/>
              </w:rPr>
              <w:t>osoby bezdomne lub dotknięte wykluczeniem z dostępu do mieszkań</w:t>
            </w:r>
            <w:r w:rsidR="00E650BE" w:rsidRPr="00612434">
              <w:rPr>
                <w:rFonts w:ascii="Times New Roman" w:hAnsi="Times New Roman" w:cs="Times New Roman"/>
              </w:rPr>
              <w:t xml:space="preserve"> – np. oświadczenie uczestnika (z pouczeniem o odpowiedzialności za składanie oświadczeń niezgodnych z prawdą) lub zaświadczenie od właściwej instytucji lub inny dokument potwierdzający ww. sytuację;</w:t>
            </w:r>
          </w:p>
          <w:p w:rsidR="00E650BE" w:rsidRPr="00612434" w:rsidRDefault="009668C7" w:rsidP="00E650BE">
            <w:pPr>
              <w:autoSpaceDE w:val="0"/>
              <w:autoSpaceDN w:val="0"/>
              <w:adjustRightInd w:val="0"/>
              <w:cnfStyle w:val="000000000000"/>
              <w:rPr>
                <w:rFonts w:ascii="Times New Roman" w:hAnsi="Times New Roman" w:cs="Times New Roman"/>
              </w:rPr>
            </w:pPr>
            <w:r w:rsidRPr="00612434">
              <w:rPr>
                <w:rFonts w:ascii="Times New Roman" w:hAnsi="Times New Roman" w:cs="Times New Roman"/>
              </w:rPr>
              <w:t>i</w:t>
            </w:r>
            <w:r w:rsidR="00E650BE" w:rsidRPr="00612434">
              <w:rPr>
                <w:rFonts w:ascii="Times New Roman" w:hAnsi="Times New Roman" w:cs="Times New Roman"/>
              </w:rPr>
              <w:t>)</w:t>
            </w:r>
            <w:r w:rsidR="00E650BE" w:rsidRPr="00612434">
              <w:rPr>
                <w:rFonts w:ascii="Times New Roman" w:hAnsi="Times New Roman" w:cs="Times New Roman"/>
              </w:rPr>
              <w:tab/>
            </w:r>
            <w:r w:rsidR="00E650BE" w:rsidRPr="00612434">
              <w:rPr>
                <w:rFonts w:ascii="Times New Roman" w:hAnsi="Times New Roman" w:cs="Times New Roman"/>
                <w:b/>
                <w:bCs/>
              </w:rPr>
              <w:t xml:space="preserve">osoby odbywające kary pozbawienia wolności w formie dozoru elektronicznego </w:t>
            </w:r>
            <w:r w:rsidR="00E650BE" w:rsidRPr="00612434">
              <w:rPr>
                <w:rFonts w:ascii="Times New Roman" w:hAnsi="Times New Roman" w:cs="Times New Roman"/>
              </w:rPr>
              <w:t>– np. oświadczenie uczestnika (z pouczeniem o odpowiedzialności za składanie oświadczeń niezgodnych z prawdą) lub zaświadczenie od właściwej instytucji lub inny dokument potwierdzający ww. sytuację;</w:t>
            </w:r>
          </w:p>
          <w:p w:rsidR="0050360E" w:rsidRPr="00612434" w:rsidRDefault="009668C7" w:rsidP="00E650BE">
            <w:pPr>
              <w:autoSpaceDE w:val="0"/>
              <w:autoSpaceDN w:val="0"/>
              <w:adjustRightInd w:val="0"/>
              <w:cnfStyle w:val="000000000000"/>
              <w:rPr>
                <w:rFonts w:ascii="Times New Roman" w:hAnsi="Times New Roman" w:cs="Times New Roman"/>
              </w:rPr>
            </w:pPr>
            <w:r w:rsidRPr="00612434">
              <w:rPr>
                <w:rFonts w:ascii="Times New Roman" w:hAnsi="Times New Roman" w:cs="Times New Roman"/>
              </w:rPr>
              <w:lastRenderedPageBreak/>
              <w:t>j</w:t>
            </w:r>
            <w:r w:rsidR="00E650BE" w:rsidRPr="00612434">
              <w:rPr>
                <w:rFonts w:ascii="Times New Roman" w:hAnsi="Times New Roman" w:cs="Times New Roman"/>
              </w:rPr>
              <w:t>)</w:t>
            </w:r>
            <w:r w:rsidR="00E650BE" w:rsidRPr="00612434">
              <w:rPr>
                <w:rFonts w:ascii="Times New Roman" w:hAnsi="Times New Roman" w:cs="Times New Roman"/>
              </w:rPr>
              <w:tab/>
            </w:r>
            <w:r w:rsidR="00E650BE" w:rsidRPr="00612434">
              <w:rPr>
                <w:rFonts w:ascii="Times New Roman" w:hAnsi="Times New Roman" w:cs="Times New Roman"/>
                <w:b/>
                <w:bCs/>
              </w:rPr>
              <w:t>osoby korzystające z PO PŻ</w:t>
            </w:r>
            <w:r w:rsidR="00E650BE" w:rsidRPr="00612434">
              <w:rPr>
                <w:rFonts w:ascii="Times New Roman" w:hAnsi="Times New Roman" w:cs="Times New Roman"/>
              </w:rPr>
              <w:t xml:space="preserve">  – oświadczenie uczestnika (z pouczeniem o odpowiedzialności za składanie oświadczeń niezgodnych z prawdą) lub inny dokument potwierdzający korzystanie z PO PŻ.</w:t>
            </w:r>
          </w:p>
        </w:tc>
        <w:tc>
          <w:tcPr>
            <w:tcW w:w="2551" w:type="dxa"/>
          </w:tcPr>
          <w:p w:rsidR="0050360E" w:rsidRPr="00612434" w:rsidRDefault="0050360E" w:rsidP="0050360E">
            <w:pPr>
              <w:cnfStyle w:val="000000000000"/>
              <w:rPr>
                <w:rFonts w:ascii="Times New Roman" w:hAnsi="Times New Roman" w:cs="Times New Roman"/>
              </w:rPr>
            </w:pPr>
            <w:r w:rsidRPr="00612434">
              <w:rPr>
                <w:rFonts w:ascii="Times New Roman" w:hAnsi="Times New Roman" w:cs="Times New Roman"/>
                <w:b/>
              </w:rPr>
              <w:lastRenderedPageBreak/>
              <w:t xml:space="preserve">Źródło pomiaru: </w:t>
            </w:r>
            <w:r w:rsidRPr="00612434">
              <w:rPr>
                <w:rFonts w:ascii="Times New Roman" w:hAnsi="Times New Roman" w:cs="Times New Roman"/>
              </w:rPr>
              <w:t>umowa z uczestnikiem wraz z zaświadczeniem</w:t>
            </w:r>
          </w:p>
          <w:p w:rsidR="0050360E" w:rsidRPr="00612434" w:rsidRDefault="0050360E" w:rsidP="0050360E">
            <w:pPr>
              <w:cnfStyle w:val="000000000000"/>
              <w:rPr>
                <w:rFonts w:ascii="Times New Roman" w:hAnsi="Times New Roman" w:cs="Times New Roman"/>
              </w:rPr>
            </w:pPr>
            <w:r w:rsidRPr="00612434">
              <w:rPr>
                <w:rFonts w:ascii="Times New Roman" w:hAnsi="Times New Roman" w:cs="Times New Roman"/>
              </w:rPr>
              <w:t>(oświadczeniem) potwierdzającym status osoby wykluczonej np. z ośrodka pomocy społecznej.</w:t>
            </w:r>
          </w:p>
          <w:p w:rsidR="0050360E" w:rsidRPr="00612434" w:rsidRDefault="0050360E" w:rsidP="0050360E">
            <w:pPr>
              <w:pStyle w:val="Bezodstpw"/>
              <w:cnfStyle w:val="000000000000"/>
              <w:rPr>
                <w:rFonts w:ascii="Times New Roman" w:hAnsi="Times New Roman" w:cs="Times New Roman"/>
                <w:bCs/>
              </w:rPr>
            </w:pPr>
            <w:r w:rsidRPr="00612434">
              <w:rPr>
                <w:rFonts w:ascii="Times New Roman" w:hAnsi="Times New Roman" w:cs="Times New Roman"/>
                <w:b/>
              </w:rPr>
              <w:t>Sposób pomiaru</w:t>
            </w:r>
            <w:r w:rsidRPr="00612434">
              <w:rPr>
                <w:rFonts w:ascii="Times New Roman" w:hAnsi="Times New Roman" w:cs="Times New Roman"/>
              </w:rPr>
              <w:t>: w momencie rozpoczęcia udziału w projekcie przez uczestnika lub w momencie przystąpienia do określonej formy wsparcia.</w:t>
            </w:r>
          </w:p>
        </w:tc>
        <w:tc>
          <w:tcPr>
            <w:tcW w:w="2268" w:type="dxa"/>
          </w:tcPr>
          <w:p w:rsidR="0050360E" w:rsidRPr="00612434" w:rsidRDefault="0050360E" w:rsidP="0050360E">
            <w:pPr>
              <w:cnfStyle w:val="000000000000"/>
              <w:rPr>
                <w:rFonts w:ascii="Times New Roman" w:hAnsi="Times New Roman" w:cs="Times New Roman"/>
                <w:b/>
              </w:rPr>
            </w:pPr>
            <w:r w:rsidRPr="00612434">
              <w:rPr>
                <w:rFonts w:ascii="Times New Roman" w:hAnsi="Times New Roman" w:cs="Times New Roman"/>
                <w:b/>
              </w:rPr>
              <w:t xml:space="preserve">Min. </w:t>
            </w:r>
            <w:r w:rsidR="00E650BE" w:rsidRPr="00612434">
              <w:rPr>
                <w:rFonts w:ascii="Times New Roman" w:hAnsi="Times New Roman" w:cs="Times New Roman"/>
                <w:b/>
              </w:rPr>
              <w:t>6</w:t>
            </w:r>
            <w:r w:rsidRPr="00612434">
              <w:rPr>
                <w:rFonts w:ascii="Times New Roman" w:hAnsi="Times New Roman" w:cs="Times New Roman"/>
                <w:b/>
              </w:rPr>
              <w:t>0 osób</w:t>
            </w:r>
          </w:p>
        </w:tc>
      </w:tr>
      <w:tr w:rsidR="00EF4950" w:rsidRPr="00612434" w:rsidTr="000170FA">
        <w:tc>
          <w:tcPr>
            <w:cnfStyle w:val="001000000000"/>
            <w:tcW w:w="14601" w:type="dxa"/>
            <w:gridSpan w:val="4"/>
            <w:shd w:val="clear" w:color="auto" w:fill="D9D9D9" w:themeFill="background1" w:themeFillShade="D9"/>
          </w:tcPr>
          <w:p w:rsidR="00EF4950" w:rsidRPr="00612434" w:rsidRDefault="00EF4950" w:rsidP="00EF4950">
            <w:pPr>
              <w:pStyle w:val="Bezodstpw"/>
              <w:jc w:val="center"/>
              <w:rPr>
                <w:rFonts w:ascii="Times New Roman" w:hAnsi="Times New Roman" w:cs="Times New Roman"/>
                <w:bCs w:val="0"/>
              </w:rPr>
            </w:pPr>
            <w:r w:rsidRPr="00612434">
              <w:rPr>
                <w:rFonts w:ascii="Times New Roman" w:eastAsia="Times New Roman" w:hAnsi="Times New Roman" w:cs="Times New Roman"/>
                <w:lang w:eastAsia="pl-PL"/>
              </w:rPr>
              <w:lastRenderedPageBreak/>
              <w:t>WSKAŹNIKI PRODUKTU – PROJEKT GRANTOWY</w:t>
            </w:r>
          </w:p>
        </w:tc>
      </w:tr>
      <w:tr w:rsidR="00EF4950" w:rsidRPr="00612434" w:rsidTr="000170FA">
        <w:tc>
          <w:tcPr>
            <w:cnfStyle w:val="001000000000"/>
            <w:tcW w:w="1794" w:type="dxa"/>
          </w:tcPr>
          <w:p w:rsidR="00EF4950" w:rsidRPr="00612434" w:rsidRDefault="00EF4950" w:rsidP="00C83442">
            <w:pPr>
              <w:rPr>
                <w:rFonts w:ascii="Times New Roman" w:eastAsia="Times New Roman" w:hAnsi="Times New Roman" w:cs="Times New Roman"/>
                <w:lang w:eastAsia="pl-PL"/>
              </w:rPr>
            </w:pPr>
            <w:r w:rsidRPr="00612434">
              <w:rPr>
                <w:rFonts w:ascii="Times New Roman" w:eastAsia="Times New Roman" w:hAnsi="Times New Roman" w:cs="Times New Roman"/>
                <w:lang w:eastAsia="pl-PL"/>
              </w:rPr>
              <w:t>Liczba osób z otoczenia osób zagrożonych</w:t>
            </w:r>
          </w:p>
          <w:p w:rsidR="00EF4950" w:rsidRPr="00612434" w:rsidRDefault="00EF4950" w:rsidP="00C83442">
            <w:pPr>
              <w:rPr>
                <w:rFonts w:ascii="Times New Roman" w:eastAsia="Times New Roman" w:hAnsi="Times New Roman" w:cs="Times New Roman"/>
                <w:lang w:eastAsia="pl-PL"/>
              </w:rPr>
            </w:pPr>
            <w:r w:rsidRPr="00612434">
              <w:rPr>
                <w:rFonts w:ascii="Times New Roman" w:eastAsia="Times New Roman" w:hAnsi="Times New Roman" w:cs="Times New Roman"/>
                <w:lang w:eastAsia="pl-PL"/>
              </w:rPr>
              <w:t>ubóstwem lub wykluczeniem społecznym objętych wsparciem w programie</w:t>
            </w:r>
          </w:p>
        </w:tc>
        <w:tc>
          <w:tcPr>
            <w:tcW w:w="7988" w:type="dxa"/>
          </w:tcPr>
          <w:p w:rsidR="0050360E" w:rsidRPr="00612434" w:rsidRDefault="0050360E" w:rsidP="0050360E">
            <w:pPr>
              <w:pStyle w:val="Bezodstpw"/>
              <w:cnfStyle w:val="000000000000"/>
              <w:rPr>
                <w:rFonts w:ascii="Times New Roman" w:hAnsi="Times New Roman" w:cs="Times New Roman"/>
                <w:bCs/>
              </w:rPr>
            </w:pPr>
            <w:r w:rsidRPr="00612434">
              <w:rPr>
                <w:rFonts w:ascii="Times New Roman" w:hAnsi="Times New Roman" w:cs="Times New Roman"/>
                <w:bCs/>
              </w:rPr>
              <w:t>Wskaźnik obejmuje osoby spełniające definicję otoczenia osób zagrożonych ubóstwem lub wykluczeniem społecznym, które przystąpiły do projektu i otrzymały wsparcie w projekcie objętym grantem.  Ocena spełnienia kryterium następuje poprzez potwierdzenie/ weryfikację statusu otoczenia osób zagrożonych ubóstwem lub wykluczeniem społecznym oraz weryfikację otrzymania przez daną osobę z otoczenia osób zagrożonych ubóstwem lub wykluczeniem społecznym wsparcia - oświadczenie uczestnika wraz ze wskazaniem przesłanki potwierdzającej przynależność do otoczenia osób zagrożonych ubóstwem lub wykluczeniem społecznym (z pouczeniem o odpowiedzialności za składanie oświadczeń niezgodnych z prawdą).</w:t>
            </w:r>
          </w:p>
          <w:p w:rsidR="00EF4950" w:rsidRPr="00612434" w:rsidRDefault="00EF4950" w:rsidP="00C83442">
            <w:pPr>
              <w:pStyle w:val="Bezodstpw"/>
              <w:cnfStyle w:val="000000000000"/>
              <w:rPr>
                <w:rFonts w:ascii="Times New Roman" w:hAnsi="Times New Roman" w:cs="Times New Roman"/>
                <w:bCs/>
              </w:rPr>
            </w:pPr>
          </w:p>
        </w:tc>
        <w:tc>
          <w:tcPr>
            <w:tcW w:w="2551" w:type="dxa"/>
          </w:tcPr>
          <w:p w:rsidR="00EF4950" w:rsidRPr="00612434" w:rsidRDefault="00EF4950" w:rsidP="00C83442">
            <w:pPr>
              <w:cnfStyle w:val="000000000000"/>
              <w:rPr>
                <w:rFonts w:ascii="Times New Roman" w:hAnsi="Times New Roman" w:cs="Times New Roman"/>
              </w:rPr>
            </w:pPr>
            <w:r w:rsidRPr="00612434">
              <w:rPr>
                <w:rFonts w:ascii="Times New Roman" w:hAnsi="Times New Roman" w:cs="Times New Roman"/>
                <w:b/>
              </w:rPr>
              <w:t xml:space="preserve">Źródło pomiaru: </w:t>
            </w:r>
            <w:r w:rsidRPr="00612434">
              <w:rPr>
                <w:rFonts w:ascii="Times New Roman" w:hAnsi="Times New Roman" w:cs="Times New Roman"/>
              </w:rPr>
              <w:t>lista obecności, umowa z uczestnikiem wraz z oświadczeniem, że jest on członkiem otoczenia osoby zagrożonej ubóstwem lub wykluczeniem społecznym uczestniczącej w projekcie.</w:t>
            </w:r>
          </w:p>
          <w:p w:rsidR="00EF4950" w:rsidRPr="00612434" w:rsidRDefault="00EF4950" w:rsidP="00C83442">
            <w:pPr>
              <w:cnfStyle w:val="000000000000"/>
              <w:rPr>
                <w:rFonts w:ascii="Times New Roman" w:hAnsi="Times New Roman" w:cs="Times New Roman"/>
              </w:rPr>
            </w:pPr>
            <w:r w:rsidRPr="00612434">
              <w:rPr>
                <w:rFonts w:ascii="Times New Roman" w:hAnsi="Times New Roman" w:cs="Times New Roman"/>
                <w:b/>
              </w:rPr>
              <w:t>Sposób pomiaru</w:t>
            </w:r>
            <w:r w:rsidRPr="00612434">
              <w:rPr>
                <w:rFonts w:ascii="Times New Roman" w:hAnsi="Times New Roman" w:cs="Times New Roman"/>
              </w:rPr>
              <w:t>: w momencie rozpoczęcia przez uczestnika udziału w projekcie lub w momencie przystąpienia do określonej formy wsparcia w ramach projektu.</w:t>
            </w:r>
          </w:p>
        </w:tc>
        <w:tc>
          <w:tcPr>
            <w:tcW w:w="2268" w:type="dxa"/>
          </w:tcPr>
          <w:p w:rsidR="00EF4950" w:rsidRPr="00612434" w:rsidRDefault="003655B4" w:rsidP="00C83442">
            <w:pPr>
              <w:pStyle w:val="Bezodstpw"/>
              <w:cnfStyle w:val="000000000000"/>
              <w:rPr>
                <w:rFonts w:ascii="Times New Roman" w:hAnsi="Times New Roman" w:cs="Times New Roman"/>
                <w:b/>
                <w:bCs/>
              </w:rPr>
            </w:pPr>
            <w:r w:rsidRPr="00612434">
              <w:rPr>
                <w:rFonts w:ascii="Times New Roman" w:hAnsi="Times New Roman" w:cs="Times New Roman"/>
                <w:b/>
                <w:bCs/>
              </w:rPr>
              <w:t xml:space="preserve">Min. </w:t>
            </w:r>
            <w:r w:rsidR="00E650BE" w:rsidRPr="00612434">
              <w:rPr>
                <w:rFonts w:ascii="Times New Roman" w:hAnsi="Times New Roman" w:cs="Times New Roman"/>
                <w:b/>
                <w:bCs/>
              </w:rPr>
              <w:t>40</w:t>
            </w:r>
            <w:r w:rsidR="00C83442" w:rsidRPr="00612434">
              <w:rPr>
                <w:rFonts w:ascii="Times New Roman" w:hAnsi="Times New Roman" w:cs="Times New Roman"/>
                <w:b/>
                <w:bCs/>
              </w:rPr>
              <w:t xml:space="preserve"> osób</w:t>
            </w:r>
          </w:p>
        </w:tc>
      </w:tr>
      <w:tr w:rsidR="00EF4950" w:rsidRPr="00612434" w:rsidTr="000170FA">
        <w:tc>
          <w:tcPr>
            <w:cnfStyle w:val="001000000000"/>
            <w:tcW w:w="1794" w:type="dxa"/>
          </w:tcPr>
          <w:p w:rsidR="00EF4950" w:rsidRPr="00612434" w:rsidRDefault="0050360E" w:rsidP="00EF4950">
            <w:pPr>
              <w:rPr>
                <w:rFonts w:ascii="Times New Roman" w:eastAsia="Times New Roman" w:hAnsi="Times New Roman" w:cs="Times New Roman"/>
                <w:lang w:eastAsia="pl-PL"/>
              </w:rPr>
            </w:pPr>
            <w:r w:rsidRPr="00612434">
              <w:rPr>
                <w:rFonts w:ascii="Times New Roman" w:eastAsia="Times New Roman" w:hAnsi="Times New Roman" w:cs="Times New Roman"/>
                <w:lang w:eastAsia="pl-PL"/>
              </w:rPr>
              <w:t>L</w:t>
            </w:r>
            <w:r w:rsidR="00EF4950" w:rsidRPr="00612434">
              <w:rPr>
                <w:rFonts w:ascii="Times New Roman" w:eastAsia="Times New Roman" w:hAnsi="Times New Roman" w:cs="Times New Roman"/>
                <w:lang w:eastAsia="pl-PL"/>
              </w:rPr>
              <w:t>iczba osób zagrożonych ubóstwem lub</w:t>
            </w:r>
          </w:p>
          <w:p w:rsidR="00EF4950" w:rsidRPr="00612434" w:rsidRDefault="00EF4950" w:rsidP="00EF4950">
            <w:pPr>
              <w:rPr>
                <w:rFonts w:ascii="Times New Roman" w:eastAsia="Times New Roman" w:hAnsi="Times New Roman" w:cs="Times New Roman"/>
                <w:lang w:eastAsia="pl-PL"/>
              </w:rPr>
            </w:pPr>
            <w:r w:rsidRPr="00612434">
              <w:rPr>
                <w:rFonts w:ascii="Times New Roman" w:eastAsia="Times New Roman" w:hAnsi="Times New Roman" w:cs="Times New Roman"/>
                <w:lang w:eastAsia="pl-PL"/>
              </w:rPr>
              <w:t>wykluczeniem społecznym objętych działaniami</w:t>
            </w:r>
          </w:p>
          <w:p w:rsidR="00EF4950" w:rsidRPr="00612434" w:rsidRDefault="00EF4950" w:rsidP="00EF4950">
            <w:pPr>
              <w:rPr>
                <w:rFonts w:ascii="Times New Roman" w:eastAsia="Times New Roman" w:hAnsi="Times New Roman" w:cs="Times New Roman"/>
                <w:lang w:eastAsia="pl-PL"/>
              </w:rPr>
            </w:pPr>
            <w:r w:rsidRPr="00612434">
              <w:rPr>
                <w:rFonts w:ascii="Times New Roman" w:eastAsia="Times New Roman" w:hAnsi="Times New Roman" w:cs="Times New Roman"/>
                <w:lang w:eastAsia="pl-PL"/>
              </w:rPr>
              <w:t>usługami aktywnej integracji o charakterze</w:t>
            </w:r>
          </w:p>
          <w:p w:rsidR="00EF4950" w:rsidRPr="00612434" w:rsidRDefault="00EF4950" w:rsidP="00EF4950">
            <w:pPr>
              <w:rPr>
                <w:rFonts w:ascii="Times New Roman" w:eastAsia="Times New Roman" w:hAnsi="Times New Roman" w:cs="Times New Roman"/>
                <w:lang w:eastAsia="pl-PL"/>
              </w:rPr>
            </w:pPr>
            <w:r w:rsidRPr="00612434">
              <w:rPr>
                <w:rFonts w:ascii="Times New Roman" w:eastAsia="Times New Roman" w:hAnsi="Times New Roman" w:cs="Times New Roman"/>
                <w:lang w:eastAsia="pl-PL"/>
              </w:rPr>
              <w:t xml:space="preserve">społecznym, </w:t>
            </w:r>
            <w:r w:rsidRPr="00612434">
              <w:rPr>
                <w:rFonts w:ascii="Times New Roman" w:eastAsia="Times New Roman" w:hAnsi="Times New Roman" w:cs="Times New Roman"/>
                <w:lang w:eastAsia="pl-PL"/>
              </w:rPr>
              <w:lastRenderedPageBreak/>
              <w:t>edukacyjnym lub zdrowotnym</w:t>
            </w:r>
          </w:p>
        </w:tc>
        <w:tc>
          <w:tcPr>
            <w:tcW w:w="7988" w:type="dxa"/>
          </w:tcPr>
          <w:p w:rsidR="00781132" w:rsidRPr="00612434" w:rsidRDefault="00781132" w:rsidP="00781132">
            <w:pPr>
              <w:pStyle w:val="Bezodstpw"/>
              <w:cnfStyle w:val="000000000000"/>
              <w:rPr>
                <w:rFonts w:ascii="Times New Roman" w:hAnsi="Times New Roman" w:cs="Times New Roman"/>
                <w:bCs/>
              </w:rPr>
            </w:pPr>
            <w:r w:rsidRPr="00612434">
              <w:rPr>
                <w:rFonts w:ascii="Times New Roman" w:hAnsi="Times New Roman" w:cs="Times New Roman"/>
                <w:bCs/>
              </w:rPr>
              <w:lastRenderedPageBreak/>
              <w:t>Oznacza liczbę osób zagrożonych ubóstwem lub</w:t>
            </w:r>
            <w:r w:rsidR="000170FA" w:rsidRPr="00612434">
              <w:rPr>
                <w:rFonts w:ascii="Times New Roman" w:hAnsi="Times New Roman" w:cs="Times New Roman"/>
                <w:bCs/>
              </w:rPr>
              <w:t xml:space="preserve"> </w:t>
            </w:r>
            <w:r w:rsidRPr="00612434">
              <w:rPr>
                <w:rFonts w:ascii="Times New Roman" w:hAnsi="Times New Roman" w:cs="Times New Roman"/>
                <w:bCs/>
              </w:rPr>
              <w:t>wykluczeniem społecznym objętych usługami</w:t>
            </w:r>
          </w:p>
          <w:p w:rsidR="00781132" w:rsidRPr="00612434" w:rsidRDefault="00781132" w:rsidP="00781132">
            <w:pPr>
              <w:pStyle w:val="Bezodstpw"/>
              <w:cnfStyle w:val="000000000000"/>
              <w:rPr>
                <w:rFonts w:ascii="Times New Roman" w:hAnsi="Times New Roman" w:cs="Times New Roman"/>
                <w:bCs/>
              </w:rPr>
            </w:pPr>
            <w:r w:rsidRPr="00612434">
              <w:rPr>
                <w:rFonts w:ascii="Times New Roman" w:hAnsi="Times New Roman" w:cs="Times New Roman"/>
                <w:bCs/>
              </w:rPr>
              <w:t>aktywnej integracji o charakterze społecznym,</w:t>
            </w:r>
            <w:r w:rsidR="000170FA" w:rsidRPr="00612434">
              <w:rPr>
                <w:rFonts w:ascii="Times New Roman" w:hAnsi="Times New Roman" w:cs="Times New Roman"/>
                <w:bCs/>
              </w:rPr>
              <w:t xml:space="preserve"> </w:t>
            </w:r>
            <w:r w:rsidRPr="00612434">
              <w:rPr>
                <w:rFonts w:ascii="Times New Roman" w:hAnsi="Times New Roman" w:cs="Times New Roman"/>
                <w:bCs/>
              </w:rPr>
              <w:t>edukacyjnym lub zdrowotnym w ramach</w:t>
            </w:r>
          </w:p>
          <w:p w:rsidR="00EF4950" w:rsidRPr="00612434" w:rsidRDefault="00781132" w:rsidP="00781132">
            <w:pPr>
              <w:pStyle w:val="Bezodstpw"/>
              <w:cnfStyle w:val="000000000000"/>
              <w:rPr>
                <w:rFonts w:ascii="Times New Roman" w:hAnsi="Times New Roman" w:cs="Times New Roman"/>
                <w:bCs/>
              </w:rPr>
            </w:pPr>
            <w:r w:rsidRPr="00612434">
              <w:rPr>
                <w:rFonts w:ascii="Times New Roman" w:hAnsi="Times New Roman" w:cs="Times New Roman"/>
                <w:bCs/>
              </w:rPr>
              <w:t>projektu objętego grantem.</w:t>
            </w:r>
          </w:p>
        </w:tc>
        <w:tc>
          <w:tcPr>
            <w:tcW w:w="2551" w:type="dxa"/>
          </w:tcPr>
          <w:p w:rsidR="00EF4950" w:rsidRPr="00612434" w:rsidRDefault="00EF4950" w:rsidP="00EF4950">
            <w:pPr>
              <w:cnfStyle w:val="000000000000"/>
              <w:rPr>
                <w:rFonts w:ascii="Times New Roman" w:hAnsi="Times New Roman" w:cs="Times New Roman"/>
              </w:rPr>
            </w:pPr>
            <w:r w:rsidRPr="00612434">
              <w:rPr>
                <w:rFonts w:ascii="Times New Roman" w:hAnsi="Times New Roman" w:cs="Times New Roman"/>
                <w:b/>
              </w:rPr>
              <w:t>Źródło pomiaru:</w:t>
            </w:r>
            <w:r w:rsidRPr="00612434">
              <w:rPr>
                <w:rFonts w:ascii="Times New Roman" w:hAnsi="Times New Roman" w:cs="Times New Roman"/>
              </w:rPr>
              <w:t xml:space="preserve"> listy obecności, kontrakt socjalny, karty doradcze.</w:t>
            </w:r>
          </w:p>
          <w:p w:rsidR="00EF4950" w:rsidRPr="00612434" w:rsidRDefault="00EF4950" w:rsidP="00EF4950">
            <w:pPr>
              <w:cnfStyle w:val="000000000000"/>
              <w:rPr>
                <w:rFonts w:ascii="Times New Roman" w:hAnsi="Times New Roman" w:cs="Times New Roman"/>
              </w:rPr>
            </w:pPr>
            <w:r w:rsidRPr="00612434">
              <w:rPr>
                <w:rFonts w:ascii="Times New Roman" w:hAnsi="Times New Roman" w:cs="Times New Roman"/>
                <w:b/>
              </w:rPr>
              <w:t>Sposób pomiaru:</w:t>
            </w:r>
            <w:r w:rsidRPr="00612434">
              <w:rPr>
                <w:rFonts w:ascii="Times New Roman" w:hAnsi="Times New Roman" w:cs="Times New Roman"/>
              </w:rPr>
              <w:t xml:space="preserve"> w momencie rozpoczęcia przez uczestnika udziału w projekcie lub w momencie przystąpienia do określonej formy wsparcia.</w:t>
            </w:r>
          </w:p>
        </w:tc>
        <w:tc>
          <w:tcPr>
            <w:tcW w:w="2268" w:type="dxa"/>
          </w:tcPr>
          <w:p w:rsidR="00EF4950" w:rsidRPr="00612434" w:rsidRDefault="00CD7F84" w:rsidP="00EF4950">
            <w:pPr>
              <w:pStyle w:val="Bezodstpw"/>
              <w:jc w:val="both"/>
              <w:cnfStyle w:val="000000000000"/>
              <w:rPr>
                <w:rFonts w:ascii="Times New Roman" w:hAnsi="Times New Roman" w:cs="Times New Roman"/>
                <w:b/>
                <w:bCs/>
              </w:rPr>
            </w:pPr>
            <w:r w:rsidRPr="00612434">
              <w:rPr>
                <w:rFonts w:ascii="Times New Roman" w:hAnsi="Times New Roman" w:cs="Times New Roman"/>
                <w:b/>
                <w:bCs/>
              </w:rPr>
              <w:t xml:space="preserve">Min. </w:t>
            </w:r>
            <w:r w:rsidR="00E650BE" w:rsidRPr="00612434">
              <w:rPr>
                <w:rFonts w:ascii="Times New Roman" w:hAnsi="Times New Roman" w:cs="Times New Roman"/>
                <w:b/>
                <w:bCs/>
              </w:rPr>
              <w:t>6</w:t>
            </w:r>
            <w:r w:rsidR="00C83442" w:rsidRPr="00612434">
              <w:rPr>
                <w:rFonts w:ascii="Times New Roman" w:hAnsi="Times New Roman" w:cs="Times New Roman"/>
                <w:b/>
                <w:bCs/>
              </w:rPr>
              <w:t>0 osób</w:t>
            </w:r>
          </w:p>
        </w:tc>
      </w:tr>
      <w:tr w:rsidR="00CD7F84" w:rsidRPr="00612434" w:rsidTr="000170FA">
        <w:tc>
          <w:tcPr>
            <w:cnfStyle w:val="001000000000"/>
            <w:tcW w:w="1794" w:type="dxa"/>
          </w:tcPr>
          <w:p w:rsidR="00CD7F84" w:rsidRPr="00612434" w:rsidRDefault="00CD7F84" w:rsidP="00EF4950">
            <w:pPr>
              <w:rPr>
                <w:rFonts w:ascii="Times New Roman" w:eastAsia="Times New Roman" w:hAnsi="Times New Roman" w:cs="Times New Roman"/>
                <w:lang w:eastAsia="pl-PL"/>
              </w:rPr>
            </w:pPr>
            <w:r w:rsidRPr="00612434">
              <w:rPr>
                <w:rFonts w:ascii="Times New Roman" w:eastAsia="Times New Roman" w:hAnsi="Times New Roman" w:cs="Times New Roman"/>
                <w:lang w:eastAsia="pl-PL"/>
              </w:rPr>
              <w:lastRenderedPageBreak/>
              <w:t xml:space="preserve">Liczba osób zagrożonych ubóstwem lub wykluczeniem społecznym objętych wsparciem w postaci usług </w:t>
            </w:r>
            <w:proofErr w:type="spellStart"/>
            <w:r w:rsidRPr="00612434">
              <w:rPr>
                <w:rFonts w:ascii="Times New Roman" w:eastAsia="Times New Roman" w:hAnsi="Times New Roman" w:cs="Times New Roman"/>
                <w:lang w:eastAsia="pl-PL"/>
              </w:rPr>
              <w:t>wzajemnościowych</w:t>
            </w:r>
            <w:proofErr w:type="spellEnd"/>
            <w:r w:rsidRPr="00612434">
              <w:rPr>
                <w:rFonts w:ascii="Times New Roman" w:eastAsia="Times New Roman" w:hAnsi="Times New Roman" w:cs="Times New Roman"/>
                <w:lang w:eastAsia="pl-PL"/>
              </w:rPr>
              <w:t xml:space="preserve"> lub samopomocowych</w:t>
            </w:r>
          </w:p>
        </w:tc>
        <w:tc>
          <w:tcPr>
            <w:tcW w:w="7988" w:type="dxa"/>
          </w:tcPr>
          <w:p w:rsidR="00CD7F84" w:rsidRPr="00612434" w:rsidRDefault="00CD7F84" w:rsidP="00C83442">
            <w:pPr>
              <w:pStyle w:val="Bezodstpw"/>
              <w:cnfStyle w:val="000000000000"/>
              <w:rPr>
                <w:rFonts w:ascii="Times New Roman" w:hAnsi="Times New Roman" w:cs="Times New Roman"/>
                <w:bCs/>
              </w:rPr>
            </w:pPr>
            <w:r w:rsidRPr="00612434">
              <w:rPr>
                <w:rFonts w:ascii="Times New Roman" w:hAnsi="Times New Roman" w:cs="Times New Roman"/>
              </w:rPr>
              <w:t xml:space="preserve">Oznacza liczbę osób zagrożonych ubóstwem lub wykluczeniem społecznym objętych wsparciem w postaci usług </w:t>
            </w:r>
            <w:proofErr w:type="spellStart"/>
            <w:r w:rsidRPr="00612434">
              <w:rPr>
                <w:rFonts w:ascii="Times New Roman" w:hAnsi="Times New Roman" w:cs="Times New Roman"/>
              </w:rPr>
              <w:t>wzajemnościowych</w:t>
            </w:r>
            <w:proofErr w:type="spellEnd"/>
            <w:r w:rsidRPr="00612434">
              <w:rPr>
                <w:rFonts w:ascii="Times New Roman" w:hAnsi="Times New Roman" w:cs="Times New Roman"/>
              </w:rPr>
              <w:t xml:space="preserve"> lub samopomocowych w ramach projektu objętego grantem.</w:t>
            </w:r>
          </w:p>
        </w:tc>
        <w:tc>
          <w:tcPr>
            <w:tcW w:w="2551" w:type="dxa"/>
          </w:tcPr>
          <w:p w:rsidR="00CD7F84" w:rsidRPr="00612434" w:rsidRDefault="00CD7F84" w:rsidP="00EF4950">
            <w:pPr>
              <w:cnfStyle w:val="000000000000"/>
              <w:rPr>
                <w:rFonts w:ascii="Times New Roman" w:hAnsi="Times New Roman" w:cs="Times New Roman"/>
                <w:b/>
              </w:rPr>
            </w:pPr>
            <w:r w:rsidRPr="00612434">
              <w:rPr>
                <w:rFonts w:ascii="Times New Roman" w:hAnsi="Times New Roman" w:cs="Times New Roman"/>
                <w:b/>
              </w:rPr>
              <w:t xml:space="preserve">Źródło pomiaru: </w:t>
            </w:r>
            <w:r w:rsidRPr="00612434">
              <w:rPr>
                <w:rFonts w:ascii="Times New Roman" w:hAnsi="Times New Roman" w:cs="Times New Roman"/>
              </w:rPr>
              <w:t xml:space="preserve">lista obecności, oświadczenie o korzystaniu z usług </w:t>
            </w:r>
            <w:proofErr w:type="spellStart"/>
            <w:r w:rsidRPr="00612434">
              <w:rPr>
                <w:rFonts w:ascii="Times New Roman" w:hAnsi="Times New Roman" w:cs="Times New Roman"/>
              </w:rPr>
              <w:t>wzajemnościowych</w:t>
            </w:r>
            <w:proofErr w:type="spellEnd"/>
            <w:r w:rsidRPr="00612434">
              <w:rPr>
                <w:rFonts w:ascii="Times New Roman" w:hAnsi="Times New Roman" w:cs="Times New Roman"/>
              </w:rPr>
              <w:t xml:space="preserve"> lub samopomocowych. </w:t>
            </w:r>
            <w:r w:rsidRPr="00612434">
              <w:rPr>
                <w:rFonts w:ascii="Times New Roman" w:hAnsi="Times New Roman" w:cs="Times New Roman"/>
                <w:b/>
              </w:rPr>
              <w:t>Sposób pomiaru</w:t>
            </w:r>
            <w:r w:rsidRPr="00612434">
              <w:rPr>
                <w:rFonts w:ascii="Times New Roman" w:hAnsi="Times New Roman" w:cs="Times New Roman"/>
              </w:rPr>
              <w:t>: w momencie rozpoczęcia przez uczestnika udziału w projekcie lub w momencie przystąpienia do określonej formy wsparcia w ramach projektu objętego grantem.</w:t>
            </w:r>
          </w:p>
        </w:tc>
        <w:tc>
          <w:tcPr>
            <w:tcW w:w="2268" w:type="dxa"/>
          </w:tcPr>
          <w:p w:rsidR="00CD7F84" w:rsidRPr="00612434" w:rsidRDefault="00CD7F84" w:rsidP="00EF4950">
            <w:pPr>
              <w:pStyle w:val="Bezodstpw"/>
              <w:jc w:val="both"/>
              <w:cnfStyle w:val="000000000000"/>
              <w:rPr>
                <w:rFonts w:ascii="Times New Roman" w:hAnsi="Times New Roman" w:cs="Times New Roman"/>
                <w:b/>
                <w:bCs/>
              </w:rPr>
            </w:pPr>
            <w:r w:rsidRPr="00612434">
              <w:rPr>
                <w:rFonts w:ascii="Times New Roman" w:hAnsi="Times New Roman" w:cs="Times New Roman"/>
                <w:b/>
                <w:bCs/>
              </w:rPr>
              <w:t xml:space="preserve">Min. </w:t>
            </w:r>
            <w:r w:rsidR="00EF3B4B" w:rsidRPr="00612434">
              <w:rPr>
                <w:rFonts w:ascii="Times New Roman" w:hAnsi="Times New Roman" w:cs="Times New Roman"/>
                <w:b/>
                <w:bCs/>
              </w:rPr>
              <w:t>2</w:t>
            </w:r>
            <w:r w:rsidR="00E650BE" w:rsidRPr="00612434">
              <w:rPr>
                <w:rFonts w:ascii="Times New Roman" w:hAnsi="Times New Roman" w:cs="Times New Roman"/>
                <w:b/>
                <w:bCs/>
              </w:rPr>
              <w:t>4</w:t>
            </w:r>
            <w:r w:rsidRPr="00612434">
              <w:rPr>
                <w:rFonts w:ascii="Times New Roman" w:hAnsi="Times New Roman" w:cs="Times New Roman"/>
                <w:b/>
                <w:bCs/>
              </w:rPr>
              <w:t xml:space="preserve"> osób </w:t>
            </w:r>
          </w:p>
        </w:tc>
      </w:tr>
      <w:tr w:rsidR="00C83442" w:rsidRPr="00612434" w:rsidTr="007B76C8">
        <w:tc>
          <w:tcPr>
            <w:cnfStyle w:val="001000000000"/>
            <w:tcW w:w="14601" w:type="dxa"/>
            <w:gridSpan w:val="4"/>
            <w:shd w:val="clear" w:color="auto" w:fill="D9D9D9" w:themeFill="background1" w:themeFillShade="D9"/>
          </w:tcPr>
          <w:p w:rsidR="00C83442" w:rsidRPr="00612434" w:rsidRDefault="00C83442" w:rsidP="00C83442">
            <w:pPr>
              <w:jc w:val="center"/>
              <w:rPr>
                <w:rFonts w:ascii="Times New Roman" w:hAnsi="Times New Roman" w:cs="Times New Roman"/>
              </w:rPr>
            </w:pPr>
            <w:r w:rsidRPr="00612434">
              <w:rPr>
                <w:rFonts w:ascii="Times New Roman" w:eastAsia="Times New Roman" w:hAnsi="Times New Roman" w:cs="Times New Roman"/>
                <w:lang w:eastAsia="pl-PL"/>
              </w:rPr>
              <w:t xml:space="preserve">WSKAŹNIKI REZULTATU (specyficzne dla programu – określone w </w:t>
            </w:r>
            <w:proofErr w:type="spellStart"/>
            <w:r w:rsidRPr="00612434">
              <w:rPr>
                <w:rFonts w:ascii="Times New Roman" w:eastAsia="Times New Roman" w:hAnsi="Times New Roman" w:cs="Times New Roman"/>
                <w:lang w:eastAsia="pl-PL"/>
              </w:rPr>
              <w:t>SzOOP</w:t>
            </w:r>
            <w:proofErr w:type="spellEnd"/>
            <w:r w:rsidRPr="00612434">
              <w:rPr>
                <w:rFonts w:ascii="Times New Roman" w:eastAsia="Times New Roman" w:hAnsi="Times New Roman" w:cs="Times New Roman"/>
                <w:lang w:eastAsia="pl-PL"/>
              </w:rPr>
              <w:t>)</w:t>
            </w:r>
          </w:p>
        </w:tc>
      </w:tr>
      <w:tr w:rsidR="00781132" w:rsidRPr="00612434" w:rsidTr="000170FA">
        <w:tc>
          <w:tcPr>
            <w:cnfStyle w:val="001000000000"/>
            <w:tcW w:w="1794" w:type="dxa"/>
          </w:tcPr>
          <w:p w:rsidR="00781132" w:rsidRPr="00612434" w:rsidRDefault="00781132" w:rsidP="00781132">
            <w:pPr>
              <w:rPr>
                <w:rFonts w:ascii="Times New Roman" w:eastAsia="Times New Roman" w:hAnsi="Times New Roman" w:cs="Times New Roman"/>
                <w:lang w:eastAsia="pl-PL"/>
              </w:rPr>
            </w:pPr>
            <w:r w:rsidRPr="00612434">
              <w:rPr>
                <w:rFonts w:ascii="Times New Roman" w:eastAsia="Times New Roman" w:hAnsi="Times New Roman" w:cs="Times New Roman"/>
                <w:lang w:eastAsia="pl-PL"/>
              </w:rPr>
              <w:t>Liczba osób zagrożonych ubóstwem lub wykluczeniem społecznym, u których wzrosła aktywność społeczna</w:t>
            </w:r>
          </w:p>
        </w:tc>
        <w:tc>
          <w:tcPr>
            <w:tcW w:w="7988" w:type="dxa"/>
          </w:tcPr>
          <w:p w:rsidR="00781132" w:rsidRPr="00612434" w:rsidRDefault="00781132" w:rsidP="00781132">
            <w:pPr>
              <w:pStyle w:val="Bezodstpw"/>
              <w:cnfStyle w:val="000000000000"/>
              <w:rPr>
                <w:rFonts w:ascii="Times New Roman" w:hAnsi="Times New Roman" w:cs="Times New Roman"/>
              </w:rPr>
            </w:pPr>
            <w:r w:rsidRPr="00612434">
              <w:rPr>
                <w:rFonts w:ascii="Times New Roman" w:hAnsi="Times New Roman" w:cs="Times New Roman"/>
              </w:rPr>
              <w:t xml:space="preserve">Wskaźnik obejmuje osoby zagrożone ubóstwem lub wykluczeniem społecznym, które objęte zostały wsparciem w zakresie aktywizacji społecznej, u których nastąpił postęp w procesie aktywizacji społecznej. Wartość tego wskaźnika nie może być niższa niż 56% osób zagrożonych ubóstwem lub wykluczeniem społecznym objętych wsparciem w projekcie objętym grantem (min. 56% liczebności grupy docelowej obejmującej osoby zagrożone ubóstwem lub wykluczeniem społecznym). Liczba osób zagrożonych ubóstwem lub wykluczeniem społecznym, u których wzrosła aktywność społeczna, oznacza odsetek uczestników projektu, którzy po zakończeniu udziału w projekcie: </w:t>
            </w:r>
          </w:p>
          <w:p w:rsidR="00781132" w:rsidRPr="00612434" w:rsidRDefault="00781132" w:rsidP="00781132">
            <w:pPr>
              <w:pStyle w:val="Bezodstpw"/>
              <w:cnfStyle w:val="000000000000"/>
              <w:rPr>
                <w:rFonts w:ascii="Times New Roman" w:hAnsi="Times New Roman" w:cs="Times New Roman"/>
              </w:rPr>
            </w:pPr>
            <w:r w:rsidRPr="00612434">
              <w:rPr>
                <w:rFonts w:ascii="Times New Roman" w:hAnsi="Times New Roman" w:cs="Times New Roman"/>
              </w:rPr>
              <w:t xml:space="preserve"> </w:t>
            </w:r>
          </w:p>
          <w:p w:rsidR="00781132" w:rsidRPr="00612434" w:rsidRDefault="00781132" w:rsidP="00781132">
            <w:pPr>
              <w:pStyle w:val="Bezodstpw"/>
              <w:cnfStyle w:val="000000000000"/>
              <w:rPr>
                <w:rFonts w:ascii="Times New Roman" w:hAnsi="Times New Roman" w:cs="Times New Roman"/>
              </w:rPr>
            </w:pPr>
            <w:r w:rsidRPr="00612434">
              <w:rPr>
                <w:rFonts w:ascii="Times New Roman" w:hAnsi="Times New Roman" w:cs="Times New Roman"/>
              </w:rPr>
              <w:t xml:space="preserve">a) dokonali postępu w procesie aktywizacji społecznozatrudnieniowej i zmniejszenia dystansu  do zatrudnienia, przy czym postęp powinien być rozumiany w szczególności jako: i. rozpoczęcie nauki, ii. wzmocnienie motywacji do pracy po projekcie, iii. zwiększenie pewności siebie i własnych umiejętności, iv. poprawa umiejętności rozwiązywania pojawiających się problemów, v. podjęcie wolontariatu,  vi. poprawa stanu zdrowia, vii. ograniczenie nałogów, viii. doświadczenie widocznej poprawy w funkcjonowaniu (w przypadku osób z niepełnosprawnościami), </w:t>
            </w:r>
          </w:p>
          <w:p w:rsidR="00781132" w:rsidRPr="00612434" w:rsidRDefault="00781132" w:rsidP="00781132">
            <w:pPr>
              <w:pStyle w:val="Bezodstpw"/>
              <w:cnfStyle w:val="000000000000"/>
              <w:rPr>
                <w:rFonts w:ascii="Times New Roman" w:hAnsi="Times New Roman" w:cs="Times New Roman"/>
              </w:rPr>
            </w:pPr>
            <w:r w:rsidRPr="00612434">
              <w:rPr>
                <w:rFonts w:ascii="Times New Roman" w:hAnsi="Times New Roman" w:cs="Times New Roman"/>
              </w:rPr>
              <w:lastRenderedPageBreak/>
              <w:t xml:space="preserve"> </w:t>
            </w:r>
          </w:p>
          <w:p w:rsidR="00781132" w:rsidRPr="00612434" w:rsidRDefault="00781132" w:rsidP="00781132">
            <w:pPr>
              <w:pStyle w:val="Bezodstpw"/>
              <w:cnfStyle w:val="000000000000"/>
              <w:rPr>
                <w:rFonts w:ascii="Times New Roman" w:hAnsi="Times New Roman" w:cs="Times New Roman"/>
              </w:rPr>
            </w:pPr>
            <w:r w:rsidRPr="00612434">
              <w:rPr>
                <w:rFonts w:ascii="Times New Roman" w:hAnsi="Times New Roman" w:cs="Times New Roman"/>
              </w:rPr>
              <w:t xml:space="preserve">lub </w:t>
            </w:r>
          </w:p>
          <w:p w:rsidR="00781132" w:rsidRPr="00612434" w:rsidRDefault="00781132" w:rsidP="00781132">
            <w:pPr>
              <w:pStyle w:val="Bezodstpw"/>
              <w:cnfStyle w:val="000000000000"/>
              <w:rPr>
                <w:rFonts w:ascii="Times New Roman" w:hAnsi="Times New Roman" w:cs="Times New Roman"/>
              </w:rPr>
            </w:pPr>
            <w:r w:rsidRPr="00612434">
              <w:rPr>
                <w:rFonts w:ascii="Times New Roman" w:hAnsi="Times New Roman" w:cs="Times New Roman"/>
              </w:rPr>
              <w:t xml:space="preserve"> </w:t>
            </w:r>
          </w:p>
          <w:p w:rsidR="00781132" w:rsidRPr="00612434" w:rsidRDefault="00781132" w:rsidP="00781132">
            <w:pPr>
              <w:pStyle w:val="Bezodstpw"/>
              <w:cnfStyle w:val="000000000000"/>
              <w:rPr>
                <w:rFonts w:ascii="Times New Roman" w:hAnsi="Times New Roman" w:cs="Times New Roman"/>
              </w:rPr>
            </w:pPr>
            <w:r w:rsidRPr="00612434">
              <w:rPr>
                <w:rFonts w:ascii="Times New Roman" w:hAnsi="Times New Roman" w:cs="Times New Roman"/>
              </w:rPr>
              <w:t xml:space="preserve">b) podjęli dalszą aktywizację w formie, która: i. obrazuje postęp w procesie aktywizacji społecznej i zmniejsza dystans do zatrudnienia, ii. nie jest tożsama z formą aktywizacji, którą uczestnik projektu otrzymywał przed projektem, iii. nie jest tożsama z formą aktywizacji, którą uczestnik projektu otrzymywał w ramach projektu, chyba  że nie jest ona finansowana ze środków EFS i że stanowi postęp w stosunku do sytuacji uczestnika projektu w momencie rozpoczęcia udziału w projekcie. </w:t>
            </w:r>
          </w:p>
          <w:p w:rsidR="00781132" w:rsidRPr="00612434" w:rsidRDefault="00781132" w:rsidP="00781132">
            <w:pPr>
              <w:pStyle w:val="Bezodstpw"/>
              <w:cnfStyle w:val="000000000000"/>
              <w:rPr>
                <w:rFonts w:ascii="Times New Roman" w:hAnsi="Times New Roman" w:cs="Times New Roman"/>
              </w:rPr>
            </w:pPr>
          </w:p>
        </w:tc>
        <w:tc>
          <w:tcPr>
            <w:tcW w:w="2551" w:type="dxa"/>
          </w:tcPr>
          <w:p w:rsidR="00781132" w:rsidRPr="00612434" w:rsidRDefault="00781132" w:rsidP="00781132">
            <w:pPr>
              <w:cnfStyle w:val="000000000000"/>
              <w:rPr>
                <w:rFonts w:ascii="Times New Roman" w:hAnsi="Times New Roman" w:cs="Times New Roman"/>
              </w:rPr>
            </w:pPr>
            <w:r w:rsidRPr="00612434">
              <w:rPr>
                <w:rFonts w:ascii="Times New Roman" w:hAnsi="Times New Roman" w:cs="Times New Roman"/>
                <w:b/>
              </w:rPr>
              <w:lastRenderedPageBreak/>
              <w:t>Źródło pomiaru:</w:t>
            </w:r>
            <w:r w:rsidRPr="00612434">
              <w:rPr>
                <w:rFonts w:ascii="Times New Roman" w:hAnsi="Times New Roman" w:cs="Times New Roman"/>
              </w:rPr>
              <w:t xml:space="preserve"> dokumenty potwierdzające postęp w procesie aktywizacji społ. np.: opinia psychologa, pedagoga, terapeuty, pracownika socjalnego m.in. zaświadczeniami z różnych instytucji, zaświadczenie o podjęciu nauki; zaświadczenie o rozpoczęciu / zakończeniu terapii uzależnienia/ zaświadczenie</w:t>
            </w:r>
          </w:p>
          <w:p w:rsidR="00781132" w:rsidRPr="00612434" w:rsidRDefault="00781132" w:rsidP="00781132">
            <w:pPr>
              <w:cnfStyle w:val="000000000000"/>
              <w:rPr>
                <w:rFonts w:ascii="Times New Roman" w:hAnsi="Times New Roman" w:cs="Times New Roman"/>
              </w:rPr>
            </w:pPr>
            <w:r w:rsidRPr="00612434">
              <w:rPr>
                <w:rFonts w:ascii="Times New Roman" w:hAnsi="Times New Roman" w:cs="Times New Roman"/>
              </w:rPr>
              <w:t xml:space="preserve">o rozpoczęciu udziału w zajęciach w ramach </w:t>
            </w:r>
            <w:r w:rsidRPr="00612434">
              <w:rPr>
                <w:rFonts w:ascii="Times New Roman" w:hAnsi="Times New Roman" w:cs="Times New Roman"/>
              </w:rPr>
              <w:lastRenderedPageBreak/>
              <w:t>CIS/KIS/ zaświadczenie o podjęciu wolontariatu.</w:t>
            </w:r>
          </w:p>
          <w:p w:rsidR="00781132" w:rsidRPr="00612434" w:rsidRDefault="00781132" w:rsidP="00AD63E4">
            <w:pPr>
              <w:pStyle w:val="Bezodstpw"/>
              <w:cnfStyle w:val="000000000000"/>
              <w:rPr>
                <w:rFonts w:ascii="Times New Roman" w:hAnsi="Times New Roman" w:cs="Times New Roman"/>
              </w:rPr>
            </w:pPr>
            <w:r w:rsidRPr="00612434">
              <w:rPr>
                <w:rFonts w:ascii="Times New Roman" w:hAnsi="Times New Roman" w:cs="Times New Roman"/>
                <w:b/>
              </w:rPr>
              <w:t>Sposób pomiaru:</w:t>
            </w:r>
            <w:r w:rsidRPr="00612434">
              <w:rPr>
                <w:rFonts w:ascii="Times New Roman" w:hAnsi="Times New Roman" w:cs="Times New Roman"/>
              </w:rPr>
              <w:t xml:space="preserve"> do 4 tygodni następujących po zakończeniu udziału uczestnika w projekcie.</w:t>
            </w:r>
          </w:p>
        </w:tc>
        <w:tc>
          <w:tcPr>
            <w:tcW w:w="2268" w:type="dxa"/>
          </w:tcPr>
          <w:p w:rsidR="00781132" w:rsidRPr="00612434" w:rsidRDefault="00781132" w:rsidP="00781132">
            <w:pPr>
              <w:pStyle w:val="Bezodstpw"/>
              <w:jc w:val="both"/>
              <w:cnfStyle w:val="000000000000"/>
              <w:rPr>
                <w:rFonts w:ascii="Times New Roman" w:hAnsi="Times New Roman" w:cs="Times New Roman"/>
                <w:b/>
              </w:rPr>
            </w:pPr>
            <w:r w:rsidRPr="00612434">
              <w:rPr>
                <w:rFonts w:ascii="Times New Roman" w:hAnsi="Times New Roman" w:cs="Times New Roman"/>
                <w:b/>
              </w:rPr>
              <w:lastRenderedPageBreak/>
              <w:t xml:space="preserve">Min </w:t>
            </w:r>
            <w:r w:rsidR="00E650BE" w:rsidRPr="00612434">
              <w:rPr>
                <w:rFonts w:ascii="Times New Roman" w:hAnsi="Times New Roman" w:cs="Times New Roman"/>
                <w:b/>
              </w:rPr>
              <w:t>34</w:t>
            </w:r>
            <w:r w:rsidRPr="00612434">
              <w:rPr>
                <w:rFonts w:ascii="Times New Roman" w:hAnsi="Times New Roman" w:cs="Times New Roman"/>
                <w:b/>
              </w:rPr>
              <w:t xml:space="preserve"> osób</w:t>
            </w:r>
          </w:p>
        </w:tc>
      </w:tr>
      <w:tr w:rsidR="00C16079" w:rsidRPr="00612434" w:rsidTr="007B76C8">
        <w:tc>
          <w:tcPr>
            <w:cnfStyle w:val="001000000000"/>
            <w:tcW w:w="14601" w:type="dxa"/>
            <w:gridSpan w:val="4"/>
            <w:shd w:val="clear" w:color="auto" w:fill="D9D9D9" w:themeFill="background1" w:themeFillShade="D9"/>
          </w:tcPr>
          <w:p w:rsidR="00C16079" w:rsidRPr="00612434" w:rsidRDefault="00C16079" w:rsidP="00C16079">
            <w:pPr>
              <w:pStyle w:val="Bezodstpw"/>
              <w:jc w:val="center"/>
              <w:rPr>
                <w:rFonts w:ascii="Times New Roman" w:hAnsi="Times New Roman" w:cs="Times New Roman"/>
              </w:rPr>
            </w:pPr>
            <w:r w:rsidRPr="00612434">
              <w:rPr>
                <w:rFonts w:ascii="Times New Roman" w:eastAsia="Times New Roman" w:hAnsi="Times New Roman" w:cs="Times New Roman"/>
                <w:lang w:eastAsia="pl-PL"/>
              </w:rPr>
              <w:lastRenderedPageBreak/>
              <w:t>WSKAŹNIKI REZULTATU - PROJEKT GRANTOWY</w:t>
            </w:r>
          </w:p>
        </w:tc>
      </w:tr>
      <w:tr w:rsidR="00781132" w:rsidRPr="00612434" w:rsidTr="000170FA">
        <w:tc>
          <w:tcPr>
            <w:cnfStyle w:val="001000000000"/>
            <w:tcW w:w="1794" w:type="dxa"/>
          </w:tcPr>
          <w:p w:rsidR="00781132" w:rsidRPr="00612434" w:rsidRDefault="00781132" w:rsidP="00781132">
            <w:pPr>
              <w:rPr>
                <w:rFonts w:ascii="Times New Roman" w:hAnsi="Times New Roman" w:cs="Times New Roman"/>
              </w:rPr>
            </w:pPr>
            <w:r w:rsidRPr="00612434">
              <w:rPr>
                <w:rFonts w:ascii="Times New Roman" w:hAnsi="Times New Roman" w:cs="Times New Roman"/>
              </w:rPr>
              <w:t>Liczba osób z otoczenia osób zagrożonych</w:t>
            </w:r>
          </w:p>
          <w:p w:rsidR="00781132" w:rsidRPr="00612434" w:rsidRDefault="00781132" w:rsidP="00781132">
            <w:pPr>
              <w:rPr>
                <w:rFonts w:ascii="Times New Roman" w:hAnsi="Times New Roman" w:cs="Times New Roman"/>
              </w:rPr>
            </w:pPr>
            <w:r w:rsidRPr="00612434">
              <w:rPr>
                <w:rFonts w:ascii="Times New Roman" w:hAnsi="Times New Roman" w:cs="Times New Roman"/>
              </w:rPr>
              <w:t>ubóstwem lub wykluczeniem społecznym, w których</w:t>
            </w:r>
          </w:p>
          <w:p w:rsidR="00781132" w:rsidRPr="00612434" w:rsidRDefault="00781132" w:rsidP="00781132">
            <w:pPr>
              <w:rPr>
                <w:rFonts w:ascii="Times New Roman" w:hAnsi="Times New Roman" w:cs="Times New Roman"/>
              </w:rPr>
            </w:pPr>
            <w:r w:rsidRPr="00612434">
              <w:rPr>
                <w:rFonts w:ascii="Times New Roman" w:hAnsi="Times New Roman" w:cs="Times New Roman"/>
              </w:rPr>
              <w:t>nastąpił wzrost wiedzy lub umiejętności w zakresie</w:t>
            </w:r>
          </w:p>
          <w:p w:rsidR="00781132" w:rsidRPr="00612434" w:rsidRDefault="00781132" w:rsidP="00781132">
            <w:pPr>
              <w:rPr>
                <w:rFonts w:ascii="Times New Roman" w:hAnsi="Times New Roman" w:cs="Times New Roman"/>
              </w:rPr>
            </w:pPr>
            <w:r w:rsidRPr="00612434">
              <w:rPr>
                <w:rFonts w:ascii="Times New Roman" w:hAnsi="Times New Roman" w:cs="Times New Roman"/>
              </w:rPr>
              <w:t>wspierania osób zagrożonych ubóstwem lub</w:t>
            </w:r>
          </w:p>
          <w:p w:rsidR="00781132" w:rsidRPr="00612434" w:rsidRDefault="00781132" w:rsidP="00781132">
            <w:pPr>
              <w:rPr>
                <w:rFonts w:ascii="Times New Roman" w:eastAsia="Times New Roman" w:hAnsi="Times New Roman" w:cs="Times New Roman"/>
                <w:lang w:eastAsia="pl-PL"/>
              </w:rPr>
            </w:pPr>
            <w:r w:rsidRPr="00612434">
              <w:rPr>
                <w:rFonts w:ascii="Times New Roman" w:hAnsi="Times New Roman" w:cs="Times New Roman"/>
              </w:rPr>
              <w:t>wykluczeniem społecznym</w:t>
            </w:r>
          </w:p>
        </w:tc>
        <w:tc>
          <w:tcPr>
            <w:tcW w:w="7988" w:type="dxa"/>
          </w:tcPr>
          <w:p w:rsidR="00781132" w:rsidRPr="00612434" w:rsidRDefault="00781132" w:rsidP="00781132">
            <w:pPr>
              <w:pStyle w:val="Bezodstpw"/>
              <w:jc w:val="both"/>
              <w:cnfStyle w:val="000000000000"/>
              <w:rPr>
                <w:rFonts w:ascii="Times New Roman" w:hAnsi="Times New Roman" w:cs="Times New Roman"/>
              </w:rPr>
            </w:pPr>
            <w:r w:rsidRPr="00612434">
              <w:rPr>
                <w:rFonts w:ascii="Times New Roman" w:hAnsi="Times New Roman" w:cs="Times New Roman"/>
              </w:rPr>
              <w:t xml:space="preserve">Wskaźnik mierzy liczbę osób z otoczenia osób zagrożonych ubóstwem lub wykluczeniem społecznym, u których nastąpił wzrost wiedzy i umiejętności   w zakresie wspierania osób zagrożonych ubóstwem lub wykluczeniem społecznym.  Charakter wsparcia powinien być powiązany z powodem zagrożenia wykluczeniem społecznym lub bezpośrednio wykluczeniem społecznym osoby (uczestnika projektu spełniającego definicję osoby zagrożonej ubóstwem lub wykluczeniem społecznym) dla której dana osoba korzystająca ze wsparcia jest otoczeniem.  </w:t>
            </w:r>
          </w:p>
          <w:p w:rsidR="00781132" w:rsidRPr="00612434" w:rsidRDefault="00781132" w:rsidP="00781132">
            <w:pPr>
              <w:pStyle w:val="Bezodstpw"/>
              <w:jc w:val="both"/>
              <w:cnfStyle w:val="000000000000"/>
              <w:rPr>
                <w:rFonts w:ascii="Times New Roman" w:hAnsi="Times New Roman" w:cs="Times New Roman"/>
              </w:rPr>
            </w:pPr>
            <w:r w:rsidRPr="00612434">
              <w:rPr>
                <w:rFonts w:ascii="Times New Roman" w:hAnsi="Times New Roman" w:cs="Times New Roman"/>
              </w:rPr>
              <w:t>Wnioskodawca zobligowany jest przyjąć minimalną wartość tego wskaźnika rezultatu na poziomie minimum 70%.</w:t>
            </w:r>
          </w:p>
        </w:tc>
        <w:tc>
          <w:tcPr>
            <w:tcW w:w="2551" w:type="dxa"/>
          </w:tcPr>
          <w:p w:rsidR="00781132" w:rsidRPr="00612434" w:rsidRDefault="00781132" w:rsidP="00781132">
            <w:pPr>
              <w:cnfStyle w:val="000000000000"/>
              <w:rPr>
                <w:rFonts w:ascii="Times New Roman" w:hAnsi="Times New Roman" w:cs="Times New Roman"/>
              </w:rPr>
            </w:pPr>
            <w:r w:rsidRPr="00612434">
              <w:rPr>
                <w:rFonts w:ascii="Times New Roman" w:hAnsi="Times New Roman" w:cs="Times New Roman"/>
                <w:b/>
              </w:rPr>
              <w:t>Źródła pomiaru:</w:t>
            </w:r>
            <w:r w:rsidRPr="00612434">
              <w:rPr>
                <w:rFonts w:ascii="Times New Roman" w:hAnsi="Times New Roman" w:cs="Times New Roman"/>
              </w:rPr>
              <w:t xml:space="preserve"> dokumenty potwierdzające pozyskanie wiedzy - dyplom, certyfikat, zaświadczenie.</w:t>
            </w:r>
          </w:p>
          <w:p w:rsidR="00781132" w:rsidRPr="00612434" w:rsidRDefault="00781132" w:rsidP="00781132">
            <w:pPr>
              <w:pStyle w:val="Bezodstpw"/>
              <w:jc w:val="both"/>
              <w:cnfStyle w:val="000000000000"/>
              <w:rPr>
                <w:rFonts w:ascii="Times New Roman" w:hAnsi="Times New Roman" w:cs="Times New Roman"/>
              </w:rPr>
            </w:pPr>
            <w:r w:rsidRPr="00612434">
              <w:rPr>
                <w:rFonts w:ascii="Times New Roman" w:hAnsi="Times New Roman" w:cs="Times New Roman"/>
                <w:b/>
              </w:rPr>
              <w:t>Sposób pomiaru:</w:t>
            </w:r>
            <w:r w:rsidRPr="00612434">
              <w:rPr>
                <w:rFonts w:ascii="Times New Roman" w:hAnsi="Times New Roman" w:cs="Times New Roman"/>
              </w:rPr>
              <w:t xml:space="preserve"> do 4 tygodni następujących po zakończeniu udziału uczestnika w projekcie objętym grantem.</w:t>
            </w:r>
          </w:p>
        </w:tc>
        <w:tc>
          <w:tcPr>
            <w:tcW w:w="2268" w:type="dxa"/>
          </w:tcPr>
          <w:p w:rsidR="00781132" w:rsidRPr="00612434" w:rsidRDefault="00781132" w:rsidP="00781132">
            <w:pPr>
              <w:pStyle w:val="Bezodstpw"/>
              <w:jc w:val="both"/>
              <w:cnfStyle w:val="000000000000"/>
              <w:rPr>
                <w:rFonts w:ascii="Times New Roman" w:hAnsi="Times New Roman" w:cs="Times New Roman"/>
                <w:b/>
              </w:rPr>
            </w:pPr>
            <w:r w:rsidRPr="00612434">
              <w:rPr>
                <w:rFonts w:ascii="Times New Roman" w:hAnsi="Times New Roman" w:cs="Times New Roman"/>
                <w:b/>
              </w:rPr>
              <w:t xml:space="preserve">Min. </w:t>
            </w:r>
            <w:r w:rsidR="00EF3B4B" w:rsidRPr="00612434">
              <w:rPr>
                <w:rFonts w:ascii="Times New Roman" w:hAnsi="Times New Roman" w:cs="Times New Roman"/>
                <w:b/>
              </w:rPr>
              <w:t>2</w:t>
            </w:r>
            <w:r w:rsidR="00E650BE" w:rsidRPr="00612434">
              <w:rPr>
                <w:rFonts w:ascii="Times New Roman" w:hAnsi="Times New Roman" w:cs="Times New Roman"/>
                <w:b/>
              </w:rPr>
              <w:t xml:space="preserve">8 </w:t>
            </w:r>
            <w:r w:rsidRPr="00612434">
              <w:rPr>
                <w:rFonts w:ascii="Times New Roman" w:hAnsi="Times New Roman" w:cs="Times New Roman"/>
                <w:b/>
              </w:rPr>
              <w:t>osób</w:t>
            </w:r>
          </w:p>
        </w:tc>
      </w:tr>
      <w:tr w:rsidR="003655B4" w:rsidRPr="00612434" w:rsidTr="000170FA">
        <w:tc>
          <w:tcPr>
            <w:cnfStyle w:val="001000000000"/>
            <w:tcW w:w="1794" w:type="dxa"/>
          </w:tcPr>
          <w:p w:rsidR="003655B4" w:rsidRPr="00612434" w:rsidRDefault="003655B4" w:rsidP="00C16079">
            <w:pPr>
              <w:rPr>
                <w:rFonts w:ascii="Times New Roman" w:hAnsi="Times New Roman" w:cs="Times New Roman"/>
              </w:rPr>
            </w:pPr>
            <w:r w:rsidRPr="00612434">
              <w:rPr>
                <w:rFonts w:ascii="Times New Roman" w:hAnsi="Times New Roman" w:cs="Times New Roman"/>
              </w:rPr>
              <w:t xml:space="preserve">Liczba wdrożonych </w:t>
            </w:r>
            <w:proofErr w:type="spellStart"/>
            <w:r w:rsidRPr="00612434">
              <w:rPr>
                <w:rFonts w:ascii="Times New Roman" w:hAnsi="Times New Roman" w:cs="Times New Roman"/>
              </w:rPr>
              <w:t>inicjatyw</w:t>
            </w:r>
            <w:proofErr w:type="spellEnd"/>
            <w:r w:rsidRPr="00612434">
              <w:rPr>
                <w:rFonts w:ascii="Times New Roman" w:hAnsi="Times New Roman" w:cs="Times New Roman"/>
              </w:rPr>
              <w:t xml:space="preserve"> </w:t>
            </w:r>
            <w:proofErr w:type="spellStart"/>
            <w:r w:rsidRPr="00612434">
              <w:rPr>
                <w:rFonts w:ascii="Times New Roman" w:hAnsi="Times New Roman" w:cs="Times New Roman"/>
              </w:rPr>
              <w:t>wzajemnościowych</w:t>
            </w:r>
            <w:proofErr w:type="spellEnd"/>
            <w:r w:rsidRPr="00612434">
              <w:rPr>
                <w:rFonts w:ascii="Times New Roman" w:hAnsi="Times New Roman" w:cs="Times New Roman"/>
              </w:rPr>
              <w:t xml:space="preserve"> lub samopomocowych</w:t>
            </w:r>
          </w:p>
        </w:tc>
        <w:tc>
          <w:tcPr>
            <w:tcW w:w="7988" w:type="dxa"/>
          </w:tcPr>
          <w:p w:rsidR="003655B4" w:rsidRPr="00612434" w:rsidRDefault="003655B4" w:rsidP="00C16079">
            <w:pPr>
              <w:pStyle w:val="Bezodstpw"/>
              <w:jc w:val="both"/>
              <w:cnfStyle w:val="000000000000"/>
              <w:rPr>
                <w:rFonts w:ascii="Times New Roman" w:hAnsi="Times New Roman" w:cs="Times New Roman"/>
              </w:rPr>
            </w:pPr>
            <w:r w:rsidRPr="00612434">
              <w:rPr>
                <w:rFonts w:ascii="Times New Roman" w:hAnsi="Times New Roman" w:cs="Times New Roman"/>
              </w:rPr>
              <w:t xml:space="preserve">Oznacza liczbę wdrożonych </w:t>
            </w:r>
            <w:proofErr w:type="spellStart"/>
            <w:r w:rsidRPr="00612434">
              <w:rPr>
                <w:rFonts w:ascii="Times New Roman" w:hAnsi="Times New Roman" w:cs="Times New Roman"/>
              </w:rPr>
              <w:t>inicjatyw</w:t>
            </w:r>
            <w:proofErr w:type="spellEnd"/>
            <w:r w:rsidRPr="00612434">
              <w:rPr>
                <w:rFonts w:ascii="Times New Roman" w:hAnsi="Times New Roman" w:cs="Times New Roman"/>
              </w:rPr>
              <w:t xml:space="preserve"> </w:t>
            </w:r>
            <w:proofErr w:type="spellStart"/>
            <w:r w:rsidRPr="00612434">
              <w:rPr>
                <w:rFonts w:ascii="Times New Roman" w:hAnsi="Times New Roman" w:cs="Times New Roman"/>
              </w:rPr>
              <w:t>wzajemnościowych</w:t>
            </w:r>
            <w:proofErr w:type="spellEnd"/>
            <w:r w:rsidRPr="00612434">
              <w:rPr>
                <w:rFonts w:ascii="Times New Roman" w:hAnsi="Times New Roman" w:cs="Times New Roman"/>
              </w:rPr>
              <w:t xml:space="preserve"> lub samopomocowych w ramach realizowanego projektu objętego grantem.</w:t>
            </w:r>
          </w:p>
        </w:tc>
        <w:tc>
          <w:tcPr>
            <w:tcW w:w="2551" w:type="dxa"/>
          </w:tcPr>
          <w:p w:rsidR="003655B4" w:rsidRPr="00612434" w:rsidRDefault="003655B4" w:rsidP="003A1091">
            <w:pPr>
              <w:cnfStyle w:val="000000000000"/>
              <w:rPr>
                <w:rFonts w:ascii="Times New Roman" w:hAnsi="Times New Roman" w:cs="Times New Roman"/>
                <w:b/>
              </w:rPr>
            </w:pPr>
            <w:r w:rsidRPr="00612434">
              <w:rPr>
                <w:rFonts w:ascii="Times New Roman" w:hAnsi="Times New Roman" w:cs="Times New Roman"/>
                <w:b/>
              </w:rPr>
              <w:t xml:space="preserve">Źródło pomiaru: </w:t>
            </w:r>
            <w:r w:rsidRPr="00612434">
              <w:rPr>
                <w:rFonts w:ascii="Times New Roman" w:hAnsi="Times New Roman" w:cs="Times New Roman"/>
              </w:rPr>
              <w:t xml:space="preserve">dokument potwierdzający funkcjonowanie usług </w:t>
            </w:r>
            <w:proofErr w:type="spellStart"/>
            <w:r w:rsidRPr="00612434">
              <w:rPr>
                <w:rFonts w:ascii="Times New Roman" w:hAnsi="Times New Roman" w:cs="Times New Roman"/>
              </w:rPr>
              <w:t>wzajemnościowych</w:t>
            </w:r>
            <w:proofErr w:type="spellEnd"/>
            <w:r w:rsidRPr="00612434">
              <w:rPr>
                <w:rFonts w:ascii="Times New Roman" w:hAnsi="Times New Roman" w:cs="Times New Roman"/>
              </w:rPr>
              <w:t xml:space="preserve">. </w:t>
            </w:r>
            <w:r w:rsidRPr="00612434">
              <w:rPr>
                <w:rFonts w:ascii="Times New Roman" w:hAnsi="Times New Roman" w:cs="Times New Roman"/>
                <w:b/>
              </w:rPr>
              <w:t>Sposób pomiaru</w:t>
            </w:r>
            <w:r w:rsidRPr="00612434">
              <w:rPr>
                <w:rFonts w:ascii="Times New Roman" w:hAnsi="Times New Roman" w:cs="Times New Roman"/>
              </w:rPr>
              <w:t xml:space="preserve">: do 4 tygodni następujących po </w:t>
            </w:r>
            <w:r w:rsidRPr="00612434">
              <w:rPr>
                <w:rFonts w:ascii="Times New Roman" w:hAnsi="Times New Roman" w:cs="Times New Roman"/>
              </w:rPr>
              <w:lastRenderedPageBreak/>
              <w:t>zakończeniu projektu objętego grantem</w:t>
            </w:r>
          </w:p>
        </w:tc>
        <w:tc>
          <w:tcPr>
            <w:tcW w:w="2268" w:type="dxa"/>
          </w:tcPr>
          <w:p w:rsidR="003655B4" w:rsidRPr="00612434" w:rsidRDefault="003655B4" w:rsidP="00C16079">
            <w:pPr>
              <w:pStyle w:val="Bezodstpw"/>
              <w:jc w:val="both"/>
              <w:cnfStyle w:val="000000000000"/>
              <w:rPr>
                <w:rFonts w:ascii="Times New Roman" w:hAnsi="Times New Roman" w:cs="Times New Roman"/>
                <w:b/>
              </w:rPr>
            </w:pPr>
            <w:r w:rsidRPr="00612434">
              <w:rPr>
                <w:rFonts w:ascii="Times New Roman" w:hAnsi="Times New Roman" w:cs="Times New Roman"/>
                <w:b/>
              </w:rPr>
              <w:lastRenderedPageBreak/>
              <w:t xml:space="preserve">Min. </w:t>
            </w:r>
            <w:r w:rsidR="00EF3B4B" w:rsidRPr="00612434">
              <w:rPr>
                <w:rFonts w:ascii="Times New Roman" w:hAnsi="Times New Roman" w:cs="Times New Roman"/>
                <w:b/>
              </w:rPr>
              <w:t>2</w:t>
            </w:r>
            <w:r w:rsidR="007B777A" w:rsidRPr="00612434">
              <w:rPr>
                <w:rFonts w:ascii="Times New Roman" w:hAnsi="Times New Roman" w:cs="Times New Roman"/>
                <w:b/>
              </w:rPr>
              <w:t xml:space="preserve"> </w:t>
            </w:r>
          </w:p>
        </w:tc>
      </w:tr>
      <w:tr w:rsidR="003655B4" w:rsidRPr="00612434" w:rsidTr="000170FA">
        <w:tc>
          <w:tcPr>
            <w:cnfStyle w:val="001000000000"/>
            <w:tcW w:w="1794" w:type="dxa"/>
          </w:tcPr>
          <w:p w:rsidR="003655B4" w:rsidRPr="00612434" w:rsidRDefault="003655B4" w:rsidP="00C16079">
            <w:pPr>
              <w:rPr>
                <w:rFonts w:ascii="Times New Roman" w:hAnsi="Times New Roman" w:cs="Times New Roman"/>
              </w:rPr>
            </w:pPr>
            <w:r w:rsidRPr="00612434">
              <w:rPr>
                <w:rFonts w:ascii="Times New Roman" w:hAnsi="Times New Roman" w:cs="Times New Roman"/>
              </w:rPr>
              <w:lastRenderedPageBreak/>
              <w:t>Liczba animatorów lub liderów lokalnych, która uzyskała wsparcie z EFS, świadcząca lub gotowa do świadczenia usługi po zakończeniu projektu</w:t>
            </w:r>
          </w:p>
        </w:tc>
        <w:tc>
          <w:tcPr>
            <w:tcW w:w="7988" w:type="dxa"/>
          </w:tcPr>
          <w:p w:rsidR="003655B4" w:rsidRPr="00612434" w:rsidRDefault="003655B4" w:rsidP="00C16079">
            <w:pPr>
              <w:pStyle w:val="Bezodstpw"/>
              <w:jc w:val="both"/>
              <w:cnfStyle w:val="000000000000"/>
              <w:rPr>
                <w:rFonts w:ascii="Times New Roman" w:hAnsi="Times New Roman" w:cs="Times New Roman"/>
              </w:rPr>
            </w:pPr>
            <w:r w:rsidRPr="00612434">
              <w:rPr>
                <w:rFonts w:ascii="Times New Roman" w:hAnsi="Times New Roman" w:cs="Times New Roman"/>
              </w:rPr>
              <w:t>Oznacza liczbę animatorów lub liderów lokalnych, którzy uzyskali wsparcie z EFS, świadczących lub gotowych do świadczenia usługi po zakończeniu projektu objętego grantem</w:t>
            </w:r>
          </w:p>
        </w:tc>
        <w:tc>
          <w:tcPr>
            <w:tcW w:w="2551" w:type="dxa"/>
          </w:tcPr>
          <w:p w:rsidR="003655B4" w:rsidRPr="00612434" w:rsidRDefault="003655B4" w:rsidP="003A1091">
            <w:pPr>
              <w:cnfStyle w:val="000000000000"/>
              <w:rPr>
                <w:rFonts w:ascii="Times New Roman" w:hAnsi="Times New Roman" w:cs="Times New Roman"/>
                <w:b/>
              </w:rPr>
            </w:pPr>
            <w:r w:rsidRPr="00612434">
              <w:rPr>
                <w:rFonts w:ascii="Times New Roman" w:hAnsi="Times New Roman" w:cs="Times New Roman"/>
                <w:b/>
              </w:rPr>
              <w:t xml:space="preserve">Źródło pomiaru: </w:t>
            </w:r>
            <w:r w:rsidRPr="00612434">
              <w:rPr>
                <w:rFonts w:ascii="Times New Roman" w:hAnsi="Times New Roman" w:cs="Times New Roman"/>
              </w:rPr>
              <w:t xml:space="preserve">umowa z animatorem, protokół z działalności animatora; </w:t>
            </w:r>
            <w:r w:rsidRPr="00612434">
              <w:rPr>
                <w:rFonts w:ascii="Times New Roman" w:hAnsi="Times New Roman" w:cs="Times New Roman"/>
                <w:b/>
              </w:rPr>
              <w:t xml:space="preserve">Sposób pomiaru: </w:t>
            </w:r>
            <w:r w:rsidRPr="00612434">
              <w:rPr>
                <w:rFonts w:ascii="Times New Roman" w:hAnsi="Times New Roman" w:cs="Times New Roman"/>
              </w:rPr>
              <w:t>do 4 tygodni następujących po zakończeniu udziału uczestnika w projekcie objętym grantem.</w:t>
            </w:r>
          </w:p>
        </w:tc>
        <w:tc>
          <w:tcPr>
            <w:tcW w:w="2268" w:type="dxa"/>
          </w:tcPr>
          <w:p w:rsidR="003655B4" w:rsidRPr="00612434" w:rsidRDefault="003655B4" w:rsidP="00C16079">
            <w:pPr>
              <w:pStyle w:val="Bezodstpw"/>
              <w:jc w:val="both"/>
              <w:cnfStyle w:val="000000000000"/>
              <w:rPr>
                <w:rFonts w:ascii="Times New Roman" w:hAnsi="Times New Roman" w:cs="Times New Roman"/>
                <w:b/>
              </w:rPr>
            </w:pPr>
            <w:r w:rsidRPr="00612434">
              <w:rPr>
                <w:rFonts w:ascii="Times New Roman" w:hAnsi="Times New Roman" w:cs="Times New Roman"/>
                <w:b/>
              </w:rPr>
              <w:t xml:space="preserve">Min. </w:t>
            </w:r>
            <w:r w:rsidR="00BA549D" w:rsidRPr="00612434">
              <w:rPr>
                <w:rFonts w:ascii="Times New Roman" w:hAnsi="Times New Roman" w:cs="Times New Roman"/>
                <w:b/>
              </w:rPr>
              <w:t>2</w:t>
            </w:r>
            <w:r w:rsidR="007B777A" w:rsidRPr="00612434">
              <w:rPr>
                <w:rFonts w:ascii="Times New Roman" w:hAnsi="Times New Roman" w:cs="Times New Roman"/>
                <w:b/>
              </w:rPr>
              <w:t xml:space="preserve"> osob</w:t>
            </w:r>
            <w:r w:rsidR="00BA549D" w:rsidRPr="00612434">
              <w:rPr>
                <w:rFonts w:ascii="Times New Roman" w:hAnsi="Times New Roman" w:cs="Times New Roman"/>
                <w:b/>
              </w:rPr>
              <w:t>y</w:t>
            </w:r>
          </w:p>
        </w:tc>
      </w:tr>
      <w:tr w:rsidR="00C16079" w:rsidRPr="00612434" w:rsidTr="000170FA">
        <w:tc>
          <w:tcPr>
            <w:cnfStyle w:val="001000000000"/>
            <w:tcW w:w="1794" w:type="dxa"/>
          </w:tcPr>
          <w:p w:rsidR="00C16079" w:rsidRPr="00612434" w:rsidRDefault="003A1091" w:rsidP="00C16079">
            <w:pPr>
              <w:pStyle w:val="Bezodstpw"/>
              <w:jc w:val="both"/>
              <w:rPr>
                <w:rFonts w:ascii="Times New Roman" w:hAnsi="Times New Roman" w:cs="Times New Roman"/>
              </w:rPr>
            </w:pPr>
            <w:r w:rsidRPr="00612434">
              <w:rPr>
                <w:rFonts w:ascii="Times New Roman" w:eastAsia="Times New Roman" w:hAnsi="Times New Roman" w:cs="Times New Roman"/>
                <w:lang w:eastAsia="pl-PL"/>
              </w:rPr>
              <w:t>Wskaźnik efektywności społecznej</w:t>
            </w:r>
          </w:p>
        </w:tc>
        <w:tc>
          <w:tcPr>
            <w:tcW w:w="7988" w:type="dxa"/>
          </w:tcPr>
          <w:p w:rsidR="00781132" w:rsidRPr="00612434" w:rsidRDefault="00781132" w:rsidP="00781132">
            <w:pPr>
              <w:pStyle w:val="Bezodstpw"/>
              <w:jc w:val="both"/>
              <w:cnfStyle w:val="000000000000"/>
              <w:rPr>
                <w:rFonts w:ascii="Times New Roman" w:hAnsi="Times New Roman" w:cs="Times New Roman"/>
              </w:rPr>
            </w:pPr>
            <w:r w:rsidRPr="00612434">
              <w:rPr>
                <w:rFonts w:ascii="Times New Roman" w:hAnsi="Times New Roman" w:cs="Times New Roman"/>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34% mierzone wśród osób zagrożonych ubóstwem lub wykluczeniem społecznym, które przystąpiły do projektu i skorzystały z usług aktywnej integracji o charakterze społecznym lub edukacyjnym, lub zdrowotnym. Oznacza to, iż wskaźnik efektywności społecznej na poziomie projektu obejmie min. 34% osób zagrożonych ubóstwem lub wykluczeniem społecznym objętych wsparciem w projekcie (min. 34% liczebności grupy docelowej obejmującej osoby zagrożone ubóstwem lub wykluczeniem społecznym). </w:t>
            </w:r>
          </w:p>
          <w:p w:rsidR="00781132" w:rsidRPr="00612434" w:rsidRDefault="00781132" w:rsidP="00781132">
            <w:pPr>
              <w:pStyle w:val="Bezodstpw"/>
              <w:jc w:val="both"/>
              <w:cnfStyle w:val="000000000000"/>
              <w:rPr>
                <w:rFonts w:ascii="Times New Roman" w:hAnsi="Times New Roman" w:cs="Times New Roman"/>
              </w:rPr>
            </w:pPr>
            <w:r w:rsidRPr="00612434">
              <w:rPr>
                <w:rFonts w:ascii="Times New Roman" w:hAnsi="Times New Roman" w:cs="Times New Roman"/>
              </w:rPr>
              <w:t xml:space="preserve">Wskaźnik efektywności społecznej powinien być weryfikowany zgodnie definicją i zapisami ujętymi w „Wytycznych w zakresie realizacji przedsięwzięć w obszarze włączenia społecznego i zwalczania ubóstwa z wykorzystaniem środków Europejskiego Funduszu Społecznego i Europejskiego Funduszu Rozwoju Regionalnego na lata 2014-2020” </w:t>
            </w:r>
          </w:p>
          <w:p w:rsidR="00C16079" w:rsidRPr="00612434" w:rsidRDefault="00C16079" w:rsidP="00781132">
            <w:pPr>
              <w:pStyle w:val="Bezodstpw"/>
              <w:jc w:val="both"/>
              <w:cnfStyle w:val="000000000000"/>
              <w:rPr>
                <w:rFonts w:ascii="Times New Roman" w:hAnsi="Times New Roman" w:cs="Times New Roman"/>
              </w:rPr>
            </w:pPr>
          </w:p>
        </w:tc>
        <w:tc>
          <w:tcPr>
            <w:tcW w:w="2551" w:type="dxa"/>
          </w:tcPr>
          <w:p w:rsidR="003A1091" w:rsidRPr="00612434" w:rsidRDefault="003A1091" w:rsidP="003A1091">
            <w:pPr>
              <w:cnfStyle w:val="000000000000"/>
              <w:rPr>
                <w:rFonts w:ascii="Times New Roman" w:hAnsi="Times New Roman" w:cs="Times New Roman"/>
              </w:rPr>
            </w:pPr>
            <w:r w:rsidRPr="00612434">
              <w:rPr>
                <w:rFonts w:ascii="Times New Roman" w:hAnsi="Times New Roman" w:cs="Times New Roman"/>
                <w:b/>
              </w:rPr>
              <w:t>Źródło pomiaru:</w:t>
            </w:r>
            <w:r w:rsidRPr="00612434">
              <w:rPr>
                <w:rFonts w:ascii="Times New Roman" w:hAnsi="Times New Roman" w:cs="Times New Roman"/>
              </w:rPr>
              <w:t xml:space="preserve"> dokumenty potwierdzające postęp w procesie aktywizacji społecznej np.: opinia psychologa, pedagoga, terapeuty, pracownika socjalnego o samodzielności potwierdzona m.in. zaświadczeniami z różnych instytucji /zaświadczenie o podjęciu nauki; zaświadczenie o podjęciu/ukończeniu terapii uzależnienia/,</w:t>
            </w:r>
          </w:p>
          <w:p w:rsidR="003A1091" w:rsidRPr="00612434" w:rsidRDefault="003A1091" w:rsidP="003A1091">
            <w:pPr>
              <w:cnfStyle w:val="000000000000"/>
              <w:rPr>
                <w:rFonts w:ascii="Times New Roman" w:hAnsi="Times New Roman" w:cs="Times New Roman"/>
              </w:rPr>
            </w:pPr>
            <w:r w:rsidRPr="00612434">
              <w:rPr>
                <w:rFonts w:ascii="Times New Roman" w:hAnsi="Times New Roman" w:cs="Times New Roman"/>
              </w:rPr>
              <w:t xml:space="preserve">zaświadczenie o rozpoczęciu udziału w zajęciach w ramach CIS,KIS/ zaświadczenie o podjęciu wolontariatu. </w:t>
            </w:r>
          </w:p>
          <w:p w:rsidR="003A1091" w:rsidRPr="00612434" w:rsidRDefault="003A1091" w:rsidP="003A1091">
            <w:pPr>
              <w:cnfStyle w:val="000000000000"/>
              <w:rPr>
                <w:rFonts w:ascii="Times New Roman" w:hAnsi="Times New Roman" w:cs="Times New Roman"/>
              </w:rPr>
            </w:pPr>
            <w:r w:rsidRPr="00612434">
              <w:rPr>
                <w:rFonts w:ascii="Times New Roman" w:hAnsi="Times New Roman" w:cs="Times New Roman"/>
                <w:b/>
              </w:rPr>
              <w:t>Sposób pomiaru:</w:t>
            </w:r>
            <w:r w:rsidRPr="00612434">
              <w:rPr>
                <w:rFonts w:ascii="Times New Roman" w:hAnsi="Times New Roman" w:cs="Times New Roman"/>
              </w:rPr>
              <w:t xml:space="preserve"> do 3 </w:t>
            </w:r>
            <w:r w:rsidRPr="00612434">
              <w:rPr>
                <w:rFonts w:ascii="Times New Roman" w:hAnsi="Times New Roman" w:cs="Times New Roman"/>
              </w:rPr>
              <w:lastRenderedPageBreak/>
              <w:t>miesięcy następujących po zakończeniu</w:t>
            </w:r>
          </w:p>
          <w:p w:rsidR="00C16079" w:rsidRPr="00612434" w:rsidRDefault="003A1091" w:rsidP="003A1091">
            <w:pPr>
              <w:pStyle w:val="Bezodstpw"/>
              <w:jc w:val="both"/>
              <w:cnfStyle w:val="000000000000"/>
              <w:rPr>
                <w:rFonts w:ascii="Times New Roman" w:hAnsi="Times New Roman" w:cs="Times New Roman"/>
              </w:rPr>
            </w:pPr>
            <w:r w:rsidRPr="00612434">
              <w:rPr>
                <w:rFonts w:ascii="Times New Roman" w:hAnsi="Times New Roman" w:cs="Times New Roman"/>
              </w:rPr>
              <w:t>udziału uczestnika w projekcie.</w:t>
            </w:r>
          </w:p>
        </w:tc>
        <w:tc>
          <w:tcPr>
            <w:tcW w:w="2268" w:type="dxa"/>
          </w:tcPr>
          <w:p w:rsidR="00C16079" w:rsidRPr="00612434" w:rsidRDefault="003A1091" w:rsidP="00C16079">
            <w:pPr>
              <w:pStyle w:val="Bezodstpw"/>
              <w:jc w:val="both"/>
              <w:cnfStyle w:val="000000000000"/>
              <w:rPr>
                <w:rFonts w:ascii="Times New Roman" w:hAnsi="Times New Roman" w:cs="Times New Roman"/>
                <w:b/>
              </w:rPr>
            </w:pPr>
            <w:r w:rsidRPr="00612434">
              <w:rPr>
                <w:rFonts w:ascii="Times New Roman" w:hAnsi="Times New Roman" w:cs="Times New Roman"/>
                <w:b/>
              </w:rPr>
              <w:lastRenderedPageBreak/>
              <w:t>Min.</w:t>
            </w:r>
            <w:r w:rsidR="007B777A" w:rsidRPr="00612434">
              <w:rPr>
                <w:rFonts w:ascii="Times New Roman" w:hAnsi="Times New Roman" w:cs="Times New Roman"/>
                <w:b/>
              </w:rPr>
              <w:t xml:space="preserve"> </w:t>
            </w:r>
            <w:r w:rsidR="00E650BE" w:rsidRPr="00612434">
              <w:rPr>
                <w:rFonts w:ascii="Times New Roman" w:hAnsi="Times New Roman" w:cs="Times New Roman"/>
                <w:b/>
              </w:rPr>
              <w:t>21</w:t>
            </w:r>
          </w:p>
        </w:tc>
      </w:tr>
    </w:tbl>
    <w:p w:rsidR="000D0DD7" w:rsidRPr="00612434" w:rsidRDefault="000D0DD7" w:rsidP="004F66D3">
      <w:pPr>
        <w:pStyle w:val="Bezodstpw"/>
        <w:jc w:val="both"/>
        <w:rPr>
          <w:rFonts w:ascii="Times New Roman" w:hAnsi="Times New Roman" w:cs="Times New Roman"/>
        </w:rPr>
      </w:pPr>
    </w:p>
    <w:p w:rsidR="00781132" w:rsidRPr="00612434" w:rsidRDefault="00781132" w:rsidP="00781132">
      <w:pPr>
        <w:pStyle w:val="Bezodstpw"/>
        <w:jc w:val="both"/>
        <w:rPr>
          <w:rFonts w:ascii="Times New Roman" w:hAnsi="Times New Roman" w:cs="Times New Roman"/>
          <w:b/>
        </w:rPr>
      </w:pPr>
      <w:r w:rsidRPr="00612434">
        <w:rPr>
          <w:rFonts w:ascii="Times New Roman" w:hAnsi="Times New Roman" w:cs="Times New Roman"/>
          <w:b/>
        </w:rPr>
        <w:t>Wskaźniki produktu stosowane w ramach naboru:</w:t>
      </w:r>
    </w:p>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Wskaźniki produktu dotyczą realizowanych działań. Produktem będzie wszystko, co zostało uzyskane w wyniku działań współfinansowanych z EFS. Są to zarówno wytworzone dobra, jak i usługi świadczone na rzecz uczestników podczas realizacji projektu. Wskaźniki produktu odnoszą się do osób lub podmiotów objętych wsparciem. Wskaźniki produktu mierzone są w momencie rozpoczęcia przez uczestnika projektu udziału w projekcie lub w momencie przystąpienia do określonej formy wsparcia w ramach projektu.</w:t>
      </w:r>
    </w:p>
    <w:p w:rsidR="00781132" w:rsidRPr="00612434" w:rsidRDefault="00781132" w:rsidP="00781132">
      <w:pPr>
        <w:pStyle w:val="Bezodstpw"/>
        <w:jc w:val="both"/>
        <w:rPr>
          <w:rFonts w:ascii="Times New Roman" w:hAnsi="Times New Roman" w:cs="Times New Roman"/>
          <w:b/>
        </w:rPr>
      </w:pPr>
    </w:p>
    <w:p w:rsidR="00781132" w:rsidRPr="00612434" w:rsidRDefault="00781132" w:rsidP="00781132">
      <w:pPr>
        <w:pStyle w:val="Bezodstpw"/>
        <w:jc w:val="both"/>
        <w:rPr>
          <w:rFonts w:ascii="Times New Roman" w:hAnsi="Times New Roman" w:cs="Times New Roman"/>
          <w:b/>
        </w:rPr>
      </w:pPr>
      <w:r w:rsidRPr="00612434">
        <w:rPr>
          <w:rFonts w:ascii="Times New Roman" w:hAnsi="Times New Roman" w:cs="Times New Roman"/>
          <w:b/>
        </w:rPr>
        <w:t>Wskaźniki rezultatu stosowane w ramach naboru:</w:t>
      </w:r>
    </w:p>
    <w:p w:rsidR="00781132" w:rsidRPr="00612434" w:rsidRDefault="000170FA" w:rsidP="00781132">
      <w:pPr>
        <w:pStyle w:val="Bezodstpw"/>
        <w:jc w:val="both"/>
        <w:rPr>
          <w:rFonts w:ascii="Times New Roman" w:hAnsi="Times New Roman" w:cs="Times New Roman"/>
        </w:rPr>
      </w:pPr>
      <w:proofErr w:type="spellStart"/>
      <w:r w:rsidRPr="00612434">
        <w:rPr>
          <w:rFonts w:ascii="Times New Roman" w:hAnsi="Times New Roman" w:cs="Times New Roman"/>
        </w:rPr>
        <w:t>Grantobiorca</w:t>
      </w:r>
      <w:proofErr w:type="spellEnd"/>
      <w:r w:rsidR="00781132" w:rsidRPr="00612434">
        <w:rPr>
          <w:rFonts w:ascii="Times New Roman" w:hAnsi="Times New Roman" w:cs="Times New Roman"/>
        </w:rPr>
        <w:t xml:space="preserve"> jest zobowiązany określić, w jaki sposób mierzona będzie realizacja celu projektu poprzez ustalenie wskaźników rezultatu. Wskaźniki rezultatu dotyczą oczekiwanych efektów wsparcia ze środków EFS. Określają efekty zrealizowanych działań w odniesieniu do osób lub podmiotów, np. w postaci zmiany sytuacji na rynku pracy. Wskaźniki rezultatu obrazują efekt wsparcia udzielonego danej osobie/podmiotowi i nie obejmują efektów dotyczących grupy uczestników/podmiotów, która nie otrzymała wsparcia.</w:t>
      </w:r>
    </w:p>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 xml:space="preserve"> </w:t>
      </w:r>
    </w:p>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 xml:space="preserve">W ramach naboru wniosków </w:t>
      </w:r>
      <w:proofErr w:type="spellStart"/>
      <w:r w:rsidRPr="00612434">
        <w:rPr>
          <w:rFonts w:ascii="Times New Roman" w:hAnsi="Times New Roman" w:cs="Times New Roman"/>
        </w:rPr>
        <w:t>grantobiorca</w:t>
      </w:r>
      <w:proofErr w:type="spellEnd"/>
      <w:r w:rsidRPr="00612434">
        <w:rPr>
          <w:rFonts w:ascii="Times New Roman" w:hAnsi="Times New Roman" w:cs="Times New Roman"/>
        </w:rPr>
        <w:t xml:space="preserve"> </w:t>
      </w:r>
      <w:r w:rsidR="00EB0DA5" w:rsidRPr="00612434">
        <w:rPr>
          <w:rFonts w:ascii="Times New Roman" w:hAnsi="Times New Roman" w:cs="Times New Roman"/>
        </w:rPr>
        <w:t>powinien</w:t>
      </w:r>
      <w:r w:rsidR="000170FA" w:rsidRPr="00612434">
        <w:rPr>
          <w:rFonts w:ascii="Times New Roman" w:hAnsi="Times New Roman" w:cs="Times New Roman"/>
        </w:rPr>
        <w:t xml:space="preserve"> </w:t>
      </w:r>
      <w:r w:rsidRPr="00612434">
        <w:rPr>
          <w:rFonts w:ascii="Times New Roman" w:hAnsi="Times New Roman" w:cs="Times New Roman"/>
        </w:rPr>
        <w:t>określić własne wskaźniki pomiaru celu zgodnie ze specyfiką projektu objętego grantem. Własne wskaźniki, które mają być specyficzne dla projektu objętego grantem mają na celu określenie specyfiki danego projektu, jego założeń, planowanych celów. Wskaźniki te powinny być powiązane z poszczególnymi, ujętymi w projekcie formami wsparcia i ich efektami.</w:t>
      </w:r>
    </w:p>
    <w:p w:rsidR="00781132" w:rsidRPr="00612434" w:rsidRDefault="00781132" w:rsidP="00781132">
      <w:pPr>
        <w:pStyle w:val="Bezodstpw"/>
        <w:jc w:val="both"/>
        <w:rPr>
          <w:rFonts w:ascii="Times New Roman" w:hAnsi="Times New Roman" w:cs="Times New Roman"/>
        </w:rPr>
      </w:pPr>
    </w:p>
    <w:p w:rsidR="00781132" w:rsidRPr="00612434" w:rsidRDefault="00781132" w:rsidP="00781132">
      <w:pPr>
        <w:pStyle w:val="Bezodstpw"/>
        <w:jc w:val="both"/>
        <w:rPr>
          <w:rFonts w:ascii="Times New Roman" w:hAnsi="Times New Roman" w:cs="Times New Roman"/>
          <w:b/>
        </w:rPr>
      </w:pPr>
      <w:r w:rsidRPr="00612434">
        <w:rPr>
          <w:rFonts w:ascii="Times New Roman" w:hAnsi="Times New Roman" w:cs="Times New Roman"/>
          <w:b/>
        </w:rPr>
        <w:t>Uwaga!</w:t>
      </w:r>
    </w:p>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LGD będzie weryfikować spełnienie celu projektu (wyrażonego wskaźnikami produktów lub rezultatów) również na zakończenie realizacji projektu zgodnie z regułą proporcjonalności, opisaną w podrozdziale II.4.2 Zasad.</w:t>
      </w:r>
    </w:p>
    <w:p w:rsidR="00A06A07" w:rsidRPr="00612434" w:rsidRDefault="00A06A07" w:rsidP="00A06A07">
      <w:pPr>
        <w:pStyle w:val="Bezodstpw"/>
        <w:jc w:val="both"/>
        <w:rPr>
          <w:rFonts w:ascii="Times New Roman" w:hAnsi="Times New Roman" w:cs="Times New Roman"/>
        </w:rPr>
      </w:pPr>
    </w:p>
    <w:p w:rsidR="002A6095" w:rsidRPr="00612434" w:rsidRDefault="002A6095" w:rsidP="00A06A07">
      <w:pPr>
        <w:pStyle w:val="Bezodstpw"/>
        <w:jc w:val="both"/>
        <w:rPr>
          <w:rFonts w:ascii="Times New Roman" w:hAnsi="Times New Roman" w:cs="Times New Roman"/>
        </w:rPr>
      </w:pPr>
    </w:p>
    <w:p w:rsidR="002A6095" w:rsidRPr="00612434" w:rsidRDefault="002A6095" w:rsidP="00A06A07">
      <w:pPr>
        <w:pStyle w:val="Bezodstpw"/>
        <w:jc w:val="both"/>
        <w:rPr>
          <w:rFonts w:ascii="Times New Roman" w:hAnsi="Times New Roman" w:cs="Times New Roman"/>
        </w:rPr>
      </w:pPr>
    </w:p>
    <w:p w:rsidR="002A6095" w:rsidRPr="00612434" w:rsidRDefault="002A6095" w:rsidP="00A06A07">
      <w:pPr>
        <w:pStyle w:val="Bezodstpw"/>
        <w:jc w:val="both"/>
        <w:rPr>
          <w:rFonts w:ascii="Times New Roman" w:hAnsi="Times New Roman" w:cs="Times New Roman"/>
        </w:rPr>
      </w:pPr>
    </w:p>
    <w:p w:rsidR="002A6095" w:rsidRPr="00612434" w:rsidRDefault="002A6095" w:rsidP="00A06A07">
      <w:pPr>
        <w:pStyle w:val="Bezodstpw"/>
        <w:jc w:val="both"/>
        <w:rPr>
          <w:rFonts w:ascii="Times New Roman" w:hAnsi="Times New Roman" w:cs="Times New Roman"/>
        </w:rPr>
      </w:pPr>
    </w:p>
    <w:p w:rsidR="002A6095" w:rsidRPr="00612434" w:rsidRDefault="002A6095" w:rsidP="00A06A07">
      <w:pPr>
        <w:pStyle w:val="Bezodstpw"/>
        <w:jc w:val="both"/>
        <w:rPr>
          <w:rFonts w:ascii="Times New Roman" w:hAnsi="Times New Roman" w:cs="Times New Roman"/>
        </w:rPr>
      </w:pPr>
    </w:p>
    <w:p w:rsidR="002A6095" w:rsidRPr="00612434" w:rsidRDefault="002A6095" w:rsidP="00A06A07">
      <w:pPr>
        <w:pStyle w:val="Bezodstpw"/>
        <w:jc w:val="both"/>
        <w:rPr>
          <w:rFonts w:ascii="Times New Roman" w:hAnsi="Times New Roman" w:cs="Times New Roman"/>
        </w:rPr>
      </w:pPr>
    </w:p>
    <w:p w:rsidR="002A6095" w:rsidRPr="00612434" w:rsidRDefault="002A6095" w:rsidP="00A06A07">
      <w:pPr>
        <w:pStyle w:val="Bezodstpw"/>
        <w:jc w:val="both"/>
        <w:rPr>
          <w:rFonts w:ascii="Times New Roman" w:hAnsi="Times New Roman" w:cs="Times New Roman"/>
        </w:rPr>
      </w:pPr>
    </w:p>
    <w:p w:rsidR="002A6095" w:rsidRPr="00612434" w:rsidRDefault="002A6095" w:rsidP="00A06A07">
      <w:pPr>
        <w:pStyle w:val="Bezodstpw"/>
        <w:jc w:val="both"/>
        <w:rPr>
          <w:rFonts w:ascii="Times New Roman" w:hAnsi="Times New Roman" w:cs="Times New Roman"/>
        </w:rPr>
        <w:sectPr w:rsidR="002A6095" w:rsidRPr="00612434" w:rsidSect="000170FA">
          <w:pgSz w:w="16838" w:h="11906" w:orient="landscape"/>
          <w:pgMar w:top="1418" w:right="1418" w:bottom="1418" w:left="1418" w:header="709" w:footer="709" w:gutter="0"/>
          <w:cols w:space="708"/>
          <w:docGrid w:linePitch="360"/>
        </w:sectPr>
      </w:pPr>
    </w:p>
    <w:p w:rsidR="00781132" w:rsidRPr="00612434" w:rsidRDefault="00781132" w:rsidP="00781132">
      <w:pPr>
        <w:pStyle w:val="Bezodstpw"/>
        <w:jc w:val="both"/>
        <w:rPr>
          <w:rFonts w:ascii="Times New Roman" w:hAnsi="Times New Roman" w:cs="Times New Roman"/>
          <w:b/>
        </w:rPr>
      </w:pPr>
      <w:bookmarkStart w:id="12" w:name="_Hlk2348644"/>
      <w:r w:rsidRPr="00612434">
        <w:rPr>
          <w:rFonts w:ascii="Times New Roman" w:hAnsi="Times New Roman" w:cs="Times New Roman"/>
          <w:b/>
        </w:rPr>
        <w:lastRenderedPageBreak/>
        <w:t>II.4.2 Rozliczanie projektu i kwota uproszczona.</w:t>
      </w:r>
    </w:p>
    <w:p w:rsidR="00781132" w:rsidRPr="00612434" w:rsidRDefault="00781132" w:rsidP="00781132">
      <w:pPr>
        <w:pStyle w:val="Bezodstpw"/>
        <w:jc w:val="both"/>
        <w:rPr>
          <w:rFonts w:ascii="Times New Roman" w:hAnsi="Times New Roman" w:cs="Times New Roman"/>
        </w:rPr>
      </w:pPr>
      <w:proofErr w:type="spellStart"/>
      <w:r w:rsidRPr="00612434">
        <w:rPr>
          <w:rFonts w:ascii="Times New Roman" w:hAnsi="Times New Roman" w:cs="Times New Roman"/>
        </w:rPr>
        <w:t>Grantobiorca</w:t>
      </w:r>
      <w:proofErr w:type="spellEnd"/>
      <w:r w:rsidRPr="00612434">
        <w:rPr>
          <w:rFonts w:ascii="Times New Roman" w:hAnsi="Times New Roman" w:cs="Times New Roman"/>
        </w:rPr>
        <w:t xml:space="preserve"> rozlicza się z LGD na podstawie kwoty uproszczonej.</w:t>
      </w:r>
      <w:r w:rsidR="002C0849" w:rsidRPr="00612434">
        <w:rPr>
          <w:rFonts w:ascii="Times New Roman" w:hAnsi="Times New Roman" w:cs="Times New Roman"/>
        </w:rPr>
        <w:t xml:space="preserve"> </w:t>
      </w:r>
      <w:r w:rsidRPr="00612434">
        <w:rPr>
          <w:rFonts w:ascii="Times New Roman" w:hAnsi="Times New Roman" w:cs="Times New Roman"/>
        </w:rPr>
        <w:t xml:space="preserve">Kwotą uproszczoną jest kwota uzgodniona za wykonanie całego projektu objętego grantem na etapie zatwierdzenia przez LGD wniosku o powierzenie grantu. Do kwoty uproszczonej należy stosować zapisy </w:t>
      </w:r>
      <w:r w:rsidRPr="00612434">
        <w:rPr>
          <w:rFonts w:ascii="Times New Roman" w:hAnsi="Times New Roman" w:cs="Times New Roman"/>
          <w:b/>
        </w:rPr>
        <w:t>Wytycznych w zakresie kwalifikowalności dot. kwot ryczałtowych, z uwzględnieniem przy rozliczaniu reguły proporcjonalności.</w:t>
      </w:r>
    </w:p>
    <w:p w:rsidR="00781132" w:rsidRPr="00612434" w:rsidRDefault="00781132" w:rsidP="00781132">
      <w:pPr>
        <w:pStyle w:val="Bezodstpw"/>
        <w:jc w:val="both"/>
        <w:rPr>
          <w:rFonts w:ascii="Times New Roman" w:hAnsi="Times New Roman" w:cs="Times New Roman"/>
        </w:rPr>
      </w:pPr>
    </w:p>
    <w:p w:rsidR="00781132" w:rsidRPr="00612434" w:rsidRDefault="00781132" w:rsidP="00781132">
      <w:pPr>
        <w:pStyle w:val="Bezodstpw"/>
        <w:jc w:val="both"/>
        <w:rPr>
          <w:rFonts w:ascii="Times New Roman" w:hAnsi="Times New Roman" w:cs="Times New Roman"/>
        </w:rPr>
      </w:pPr>
      <w:proofErr w:type="spellStart"/>
      <w:r w:rsidRPr="00612434">
        <w:rPr>
          <w:rFonts w:ascii="Times New Roman" w:hAnsi="Times New Roman" w:cs="Times New Roman"/>
        </w:rPr>
        <w:t>Grantobiorca</w:t>
      </w:r>
      <w:proofErr w:type="spellEnd"/>
      <w:r w:rsidRPr="00612434">
        <w:rPr>
          <w:rFonts w:ascii="Times New Roman" w:hAnsi="Times New Roman" w:cs="Times New Roman"/>
        </w:rPr>
        <w:t xml:space="preserve"> jest zobowiązany do rozliczenia projektu objętego grantem na etapie końcowego wniosku 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1. W przypadku niezrealizowania wskaźników lub niespełnienia kryterium wyboru operacji, LGD może uznać wszystkie lub odpowiednią część wydatków dotychczas rozliczonych w ramach projektu objętego grantem za niekwalifikowalne;</w:t>
      </w:r>
    </w:p>
    <w:p w:rsidR="00D77663"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 xml:space="preserve">2. W przypadku niezrealizowania wskaźników </w:t>
      </w:r>
      <w:proofErr w:type="spellStart"/>
      <w:r w:rsidRPr="00612434">
        <w:rPr>
          <w:rFonts w:ascii="Times New Roman" w:hAnsi="Times New Roman" w:cs="Times New Roman"/>
        </w:rPr>
        <w:t>Grantobiorca</w:t>
      </w:r>
      <w:proofErr w:type="spellEnd"/>
      <w:r w:rsidRPr="00612434">
        <w:rPr>
          <w:rFonts w:ascii="Times New Roman" w:hAnsi="Times New Roman" w:cs="Times New Roman"/>
        </w:rPr>
        <w:t xml:space="preserve"> może również sam zwrócić się do LGD z wnioskiem o proporcjonalne rozliczenie grantu do poziomu osiągniętych wskaźników. We wniosku </w:t>
      </w:r>
      <w:proofErr w:type="spellStart"/>
      <w:r w:rsidRPr="00612434">
        <w:rPr>
          <w:rFonts w:ascii="Times New Roman" w:hAnsi="Times New Roman" w:cs="Times New Roman"/>
        </w:rPr>
        <w:t>Grantobiorca</w:t>
      </w:r>
      <w:proofErr w:type="spellEnd"/>
      <w:r w:rsidRPr="00612434">
        <w:rPr>
          <w:rFonts w:ascii="Times New Roman" w:hAnsi="Times New Roman" w:cs="Times New Roman"/>
        </w:rPr>
        <w:t xml:space="preserve"> powinien przedstawić przyczyny nieosiągnięcia 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Pr="00612434">
        <w:rPr>
          <w:rFonts w:ascii="Times New Roman" w:hAnsi="Times New Roman" w:cs="Times New Roman"/>
        </w:rPr>
        <w:t>Grantobiorcę</w:t>
      </w:r>
      <w:proofErr w:type="spellEnd"/>
      <w:r w:rsidRPr="00612434">
        <w:rPr>
          <w:rFonts w:ascii="Times New Roman" w:hAnsi="Times New Roman" w:cs="Times New Roman"/>
        </w:rPr>
        <w:t xml:space="preserve"> za </w:t>
      </w:r>
      <w:proofErr w:type="spellStart"/>
      <w:r w:rsidRPr="00612434">
        <w:rPr>
          <w:rFonts w:ascii="Times New Roman" w:hAnsi="Times New Roman" w:cs="Times New Roman"/>
        </w:rPr>
        <w:t>niekwalifikowalne</w:t>
      </w:r>
      <w:proofErr w:type="spellEnd"/>
      <w:r w:rsidRPr="00612434">
        <w:rPr>
          <w:rFonts w:ascii="Times New Roman" w:hAnsi="Times New Roman" w:cs="Times New Roman"/>
        </w:rPr>
        <w:t xml:space="preserve"> i żądać ich zwrotu.</w:t>
      </w:r>
    </w:p>
    <w:bookmarkEnd w:id="12"/>
    <w:p w:rsidR="00D77663" w:rsidRPr="00612434" w:rsidRDefault="00D77663" w:rsidP="00781132">
      <w:pPr>
        <w:pStyle w:val="Bezodstpw"/>
        <w:jc w:val="both"/>
        <w:rPr>
          <w:rFonts w:ascii="Times New Roman" w:hAnsi="Times New Roman" w:cs="Times New Roman"/>
          <w:b/>
        </w:rPr>
      </w:pPr>
    </w:p>
    <w:p w:rsidR="00D77663" w:rsidRPr="00612434" w:rsidRDefault="00D77663" w:rsidP="00781132">
      <w:pPr>
        <w:pStyle w:val="Bezodstpw"/>
        <w:jc w:val="both"/>
        <w:rPr>
          <w:rFonts w:ascii="Times New Roman" w:hAnsi="Times New Roman" w:cs="Times New Roman"/>
          <w:b/>
        </w:rPr>
      </w:pPr>
    </w:p>
    <w:p w:rsidR="00D77663" w:rsidRPr="00612434" w:rsidRDefault="00D77663" w:rsidP="00D77663">
      <w:pPr>
        <w:pStyle w:val="Bezodstpw"/>
        <w:shd w:val="clear" w:color="auto" w:fill="D9D9D9" w:themeFill="background1" w:themeFillShade="D9"/>
        <w:jc w:val="both"/>
        <w:rPr>
          <w:rFonts w:ascii="Times New Roman" w:hAnsi="Times New Roman" w:cs="Times New Roman"/>
          <w:b/>
        </w:rPr>
      </w:pPr>
      <w:r w:rsidRPr="00612434">
        <w:rPr>
          <w:rFonts w:ascii="Times New Roman" w:hAnsi="Times New Roman" w:cs="Times New Roman"/>
          <w:b/>
        </w:rPr>
        <w:t>II. 5. Kryteria horyzontalne</w:t>
      </w:r>
    </w:p>
    <w:p w:rsidR="00781132" w:rsidRPr="00612434" w:rsidRDefault="00781132" w:rsidP="00781132">
      <w:pPr>
        <w:pStyle w:val="Bezodstpw"/>
        <w:jc w:val="both"/>
        <w:rPr>
          <w:rFonts w:ascii="Times New Roman" w:hAnsi="Times New Roman" w:cs="Times New Roman"/>
        </w:rPr>
      </w:pPr>
    </w:p>
    <w:p w:rsidR="00D77663" w:rsidRPr="00612434" w:rsidRDefault="00D77663" w:rsidP="00D77663">
      <w:pPr>
        <w:pStyle w:val="Bezodstpw"/>
        <w:jc w:val="both"/>
        <w:rPr>
          <w:rFonts w:ascii="Times New Roman" w:hAnsi="Times New Roman" w:cs="Times New Roman"/>
          <w:b/>
        </w:rPr>
      </w:pPr>
      <w:r w:rsidRPr="00612434">
        <w:rPr>
          <w:rFonts w:ascii="Times New Roman" w:hAnsi="Times New Roman" w:cs="Times New Roman"/>
          <w:b/>
        </w:rPr>
        <w:t xml:space="preserve">II.5.1. Zgodność z zasadą równości szans kobiet i mężczyzn na podstawie standardu minimum </w:t>
      </w:r>
    </w:p>
    <w:p w:rsidR="00D77663" w:rsidRPr="00612434" w:rsidRDefault="00D77663" w:rsidP="00D77663">
      <w:pPr>
        <w:pStyle w:val="Bezodstpw"/>
        <w:jc w:val="both"/>
        <w:rPr>
          <w:rFonts w:ascii="Times New Roman" w:hAnsi="Times New Roman" w:cs="Times New Roman"/>
        </w:rPr>
      </w:pP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We wniosku o powierzenie grantu należy wskazać informacje niezbędne do oceny, czy spełniony został standard minimum zasady równości szans kobiet i mężczyzn. 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rsidR="00D77663" w:rsidRPr="00612434" w:rsidRDefault="00D77663" w:rsidP="00D77663">
      <w:pPr>
        <w:pStyle w:val="Bezodstpw"/>
        <w:jc w:val="both"/>
        <w:rPr>
          <w:rFonts w:ascii="Times New Roman" w:hAnsi="Times New Roman" w:cs="Times New Roman"/>
        </w:rPr>
      </w:pPr>
    </w:p>
    <w:p w:rsidR="00F04A2A" w:rsidRPr="00612434" w:rsidRDefault="00F04A2A" w:rsidP="00F04A2A">
      <w:pPr>
        <w:pStyle w:val="Bezodstpw"/>
        <w:jc w:val="both"/>
        <w:rPr>
          <w:rFonts w:ascii="Times New Roman" w:hAnsi="Times New Roman" w:cs="Times New Roman"/>
        </w:rPr>
      </w:pPr>
      <w:r w:rsidRPr="00612434">
        <w:rPr>
          <w:rFonts w:ascii="Times New Roman" w:hAnsi="Times New Roman" w:cs="Times New Roman"/>
        </w:rPr>
        <w:t xml:space="preserve">Standard minimum to narzędzie używane do oceny realizacji zasady równości szans kobiet i mężczyzn w ramach projektów współfinansowanych z EFS. Narzędzie to obejmuje zestaw pięciu zagadnień  i pozwala ocenić, czy w projekcie ujęte są kwestie równościowe w ramach analizy problematyki projektu, zaplanowanych działań, wskaźników i opisu wpływu realizacji projektu na sytuację kobiet i mężczyzn, a także w ramach działań na rzecz zespołu projektowego.  </w:t>
      </w:r>
    </w:p>
    <w:p w:rsidR="00D31774" w:rsidRPr="00612434" w:rsidRDefault="00D31774" w:rsidP="00D77663">
      <w:pPr>
        <w:pStyle w:val="Bezodstpw"/>
        <w:jc w:val="both"/>
        <w:rPr>
          <w:rFonts w:ascii="Times New Roman" w:hAnsi="Times New Roman" w:cs="Times New Roman"/>
        </w:rPr>
      </w:pP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Szczegółowe zasady oceny zgodności projektu z zasadą równości szans kobiet i mężczyzn zawiera Standard minimum realizacji zasady równości szans kobiet i mężczyzn w ramach projektów współfinansowanych z EFS stanowiący załącznik do Wytycznych w zakresie równości szans.  </w:t>
      </w:r>
    </w:p>
    <w:p w:rsidR="00D31774" w:rsidRPr="00612434" w:rsidRDefault="00D31774" w:rsidP="00D77663">
      <w:pPr>
        <w:pStyle w:val="Bezodstpw"/>
        <w:jc w:val="both"/>
        <w:rPr>
          <w:rFonts w:ascii="Times New Roman" w:hAnsi="Times New Roman" w:cs="Times New Roman"/>
        </w:rPr>
      </w:pPr>
    </w:p>
    <w:p w:rsidR="00D77663" w:rsidRPr="00612434" w:rsidRDefault="00D77663" w:rsidP="00D77663">
      <w:pPr>
        <w:pStyle w:val="Bezodstpw"/>
        <w:jc w:val="both"/>
        <w:rPr>
          <w:rFonts w:ascii="Times New Roman" w:hAnsi="Times New Roman" w:cs="Times New Roman"/>
          <w:b/>
        </w:rPr>
      </w:pPr>
      <w:r w:rsidRPr="00612434">
        <w:rPr>
          <w:rFonts w:ascii="Times New Roman" w:hAnsi="Times New Roman" w:cs="Times New Roman"/>
          <w:b/>
        </w:rPr>
        <w:t xml:space="preserve">Ocena standardu minimum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Standard minimum składa się z pięciu kryteriów oceny dotyczących charakterystyki projektu.  Za poszczególne kryteria można uzyskać 0, 1 albo 2 punkty. Maksymalna łączna liczba punktów, którą moż</w:t>
      </w:r>
      <w:r w:rsidR="00D31774" w:rsidRPr="00612434">
        <w:rPr>
          <w:rFonts w:ascii="Times New Roman" w:hAnsi="Times New Roman" w:cs="Times New Roman"/>
        </w:rPr>
        <w:t>na</w:t>
      </w:r>
      <w:r w:rsidRPr="00612434">
        <w:rPr>
          <w:rFonts w:ascii="Times New Roman" w:hAnsi="Times New Roman" w:cs="Times New Roman"/>
        </w:rPr>
        <w:t xml:space="preserve"> uzyskać wynosi 6, ponieważ kryteria nr 2 i 3 są alternatywne. Alternatywność rozumiemy  w następujący sposób: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a) w przypadku, gdy oceniający stwierdzi występowanie barier równościowych, bierze pod uwagę kryterium nr 2 w dalszej ocenie wniosku o dofinansowanie (wybierając jednocześnie  w kryterium nr 3 wartość „0”),  b) w przypadku, gdy oceniający stwierdzi brak występowania barier równościowych, </w:t>
      </w:r>
      <w:r w:rsidRPr="00612434">
        <w:rPr>
          <w:rFonts w:ascii="Times New Roman" w:hAnsi="Times New Roman" w:cs="Times New Roman"/>
        </w:rPr>
        <w:lastRenderedPageBreak/>
        <w:t xml:space="preserve">bierze pod uwagę kryterium nr 3 w dalszej ocenie wniosku (wybierając jednocześnie  w kryterium nr 2 wartość „0”).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Każde kryterium oceny w standardzie minimum ocenia</w:t>
      </w:r>
      <w:r w:rsidR="00D31774" w:rsidRPr="00612434">
        <w:rPr>
          <w:rFonts w:ascii="Times New Roman" w:hAnsi="Times New Roman" w:cs="Times New Roman"/>
        </w:rPr>
        <w:t>ne jest</w:t>
      </w:r>
      <w:r w:rsidRPr="00612434">
        <w:rPr>
          <w:rFonts w:ascii="Times New Roman" w:hAnsi="Times New Roman" w:cs="Times New Roman"/>
        </w:rPr>
        <w:t xml:space="preserve"> niezależnie od innych kryteriów oceny, przy czym uzyskanie 0 punktów w ramach kryterium nr 1 implikuje co do zasady uzyskanie 0 punktów  w kryteriach nr 2 i 3. Nie zwalnia to jednak</w:t>
      </w:r>
      <w:r w:rsidR="00D31774" w:rsidRPr="00612434">
        <w:rPr>
          <w:rFonts w:ascii="Times New Roman" w:hAnsi="Times New Roman" w:cs="Times New Roman"/>
        </w:rPr>
        <w:t xml:space="preserve"> </w:t>
      </w:r>
      <w:proofErr w:type="spellStart"/>
      <w:r w:rsidR="00D31774" w:rsidRPr="00612434">
        <w:rPr>
          <w:rFonts w:ascii="Times New Roman" w:hAnsi="Times New Roman" w:cs="Times New Roman"/>
        </w:rPr>
        <w:t>Grantobiorcy</w:t>
      </w:r>
      <w:proofErr w:type="spellEnd"/>
      <w:r w:rsidRPr="00612434">
        <w:rPr>
          <w:rFonts w:ascii="Times New Roman" w:hAnsi="Times New Roman" w:cs="Times New Roman"/>
        </w:rPr>
        <w:t xml:space="preserve"> od wymogu zachowania logiki konstruowania wniosku, np. jeżeli we wniosku wyka</w:t>
      </w:r>
      <w:r w:rsidR="00D31774" w:rsidRPr="00612434">
        <w:rPr>
          <w:rFonts w:ascii="Times New Roman" w:hAnsi="Times New Roman" w:cs="Times New Roman"/>
        </w:rPr>
        <w:t>zano</w:t>
      </w:r>
      <w:r w:rsidRPr="00612434">
        <w:rPr>
          <w:rFonts w:ascii="Times New Roman" w:hAnsi="Times New Roman" w:cs="Times New Roman"/>
        </w:rPr>
        <w:t>, że zdiagnozowane bariery równościowe w danym obszarze tematycznym interwencji i/lub zasięgu oddziaływania projektu dotyczą kobiet, natomiast we wskaźnikach zapis</w:t>
      </w:r>
      <w:r w:rsidR="00D31774" w:rsidRPr="00612434">
        <w:rPr>
          <w:rFonts w:ascii="Times New Roman" w:hAnsi="Times New Roman" w:cs="Times New Roman"/>
        </w:rPr>
        <w:t>ano</w:t>
      </w:r>
      <w:r w:rsidRPr="00612434">
        <w:rPr>
          <w:rFonts w:ascii="Times New Roman" w:hAnsi="Times New Roman" w:cs="Times New Roman"/>
        </w:rPr>
        <w:t xml:space="preserve"> podział na płeć ze wskazaniem na zdecydowanie większy udział mężczyzn we wsparciu, to oceniający może taki projekt skierować do uzupełnienia  lub obniżyć punktację w standardzie minimum za dane kryterium oceny</w:t>
      </w:r>
      <w:r w:rsidR="00D31774" w:rsidRPr="00612434">
        <w:rPr>
          <w:rFonts w:ascii="Times New Roman" w:hAnsi="Times New Roman" w:cs="Times New Roman"/>
        </w:rPr>
        <w:t>,</w:t>
      </w:r>
      <w:r w:rsidRPr="00612434">
        <w:rPr>
          <w:rFonts w:ascii="Times New Roman" w:hAnsi="Times New Roman" w:cs="Times New Roman"/>
        </w:rPr>
        <w:t xml:space="preserve"> w związku z brakiem logiki pomiędzy poszczególnymi elementami wniosku o </w:t>
      </w:r>
      <w:r w:rsidR="00D31774" w:rsidRPr="00612434">
        <w:rPr>
          <w:rFonts w:ascii="Times New Roman" w:hAnsi="Times New Roman" w:cs="Times New Roman"/>
        </w:rPr>
        <w:t>powierzenie grantu</w:t>
      </w:r>
      <w:r w:rsidRPr="00612434">
        <w:rPr>
          <w:rFonts w:ascii="Times New Roman" w:hAnsi="Times New Roman" w:cs="Times New Roman"/>
        </w:rPr>
        <w:t xml:space="preserve">. </w:t>
      </w:r>
    </w:p>
    <w:p w:rsidR="00D31774" w:rsidRPr="00612434" w:rsidRDefault="00D31774" w:rsidP="00D77663">
      <w:pPr>
        <w:pStyle w:val="Bezodstpw"/>
        <w:jc w:val="both"/>
        <w:rPr>
          <w:rFonts w:ascii="Times New Roman" w:hAnsi="Times New Roman" w:cs="Times New Roman"/>
        </w:rPr>
      </w:pPr>
    </w:p>
    <w:p w:rsidR="00D77663" w:rsidRPr="00612434" w:rsidRDefault="00D31774" w:rsidP="00D77663">
      <w:pPr>
        <w:pStyle w:val="Bezodstpw"/>
        <w:jc w:val="both"/>
        <w:rPr>
          <w:rFonts w:ascii="Times New Roman" w:hAnsi="Times New Roman" w:cs="Times New Roman"/>
        </w:rPr>
      </w:pPr>
      <w:r w:rsidRPr="00612434">
        <w:rPr>
          <w:rFonts w:ascii="Times New Roman" w:hAnsi="Times New Roman" w:cs="Times New Roman"/>
        </w:rPr>
        <w:t>Wniosek n</w:t>
      </w:r>
      <w:r w:rsidR="00D77663" w:rsidRPr="00612434">
        <w:rPr>
          <w:rFonts w:ascii="Times New Roman" w:hAnsi="Times New Roman" w:cs="Times New Roman"/>
        </w:rPr>
        <w:t xml:space="preserve">ie musi uzyskać maksymalnej liczby punktów za każde kryterium standardu minimum (wymagane są łącznie co najmniej 3 punkty). Jeśli nie uzyska co najmniej 3 punktów w standardzie minimum,  to </w:t>
      </w:r>
      <w:r w:rsidRPr="00612434">
        <w:rPr>
          <w:rFonts w:ascii="Times New Roman" w:hAnsi="Times New Roman" w:cs="Times New Roman"/>
        </w:rPr>
        <w:t xml:space="preserve">zostanie </w:t>
      </w:r>
      <w:r w:rsidR="00D77663" w:rsidRPr="00612434">
        <w:rPr>
          <w:rFonts w:ascii="Times New Roman" w:hAnsi="Times New Roman" w:cs="Times New Roman"/>
        </w:rPr>
        <w:t>skier</w:t>
      </w:r>
      <w:r w:rsidRPr="00612434">
        <w:rPr>
          <w:rFonts w:ascii="Times New Roman" w:hAnsi="Times New Roman" w:cs="Times New Roman"/>
        </w:rPr>
        <w:t>owany</w:t>
      </w:r>
      <w:r w:rsidR="00D77663" w:rsidRPr="00612434">
        <w:rPr>
          <w:rFonts w:ascii="Times New Roman" w:hAnsi="Times New Roman" w:cs="Times New Roman"/>
        </w:rPr>
        <w:t xml:space="preserve"> do uzupełnienia. Nie przyznaje</w:t>
      </w:r>
      <w:r w:rsidRPr="00612434">
        <w:rPr>
          <w:rFonts w:ascii="Times New Roman" w:hAnsi="Times New Roman" w:cs="Times New Roman"/>
        </w:rPr>
        <w:t xml:space="preserve"> się</w:t>
      </w:r>
      <w:r w:rsidR="00D77663" w:rsidRPr="00612434">
        <w:rPr>
          <w:rFonts w:ascii="Times New Roman" w:hAnsi="Times New Roman" w:cs="Times New Roman"/>
        </w:rPr>
        <w:t xml:space="preserve"> części ułamkowych punktów za poszczególne kryteria w standardzie minimum. </w:t>
      </w:r>
    </w:p>
    <w:p w:rsidR="00D31774" w:rsidRPr="00612434" w:rsidRDefault="00D31774" w:rsidP="00D77663">
      <w:pPr>
        <w:pStyle w:val="Bezodstpw"/>
        <w:jc w:val="both"/>
        <w:rPr>
          <w:rFonts w:ascii="Times New Roman" w:hAnsi="Times New Roman" w:cs="Times New Roman"/>
        </w:rPr>
      </w:pPr>
    </w:p>
    <w:p w:rsidR="00D77663" w:rsidRPr="00612434" w:rsidRDefault="00D77663" w:rsidP="00D77663">
      <w:pPr>
        <w:pStyle w:val="Bezodstpw"/>
        <w:jc w:val="both"/>
        <w:rPr>
          <w:rFonts w:ascii="Times New Roman" w:hAnsi="Times New Roman" w:cs="Times New Roman"/>
          <w:b/>
        </w:rPr>
      </w:pPr>
      <w:r w:rsidRPr="00612434">
        <w:rPr>
          <w:rFonts w:ascii="Times New Roman" w:hAnsi="Times New Roman" w:cs="Times New Roman"/>
          <w:b/>
        </w:rPr>
        <w:t xml:space="preserve">Wyjątek od standardu minimum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Jeśli </w:t>
      </w:r>
      <w:proofErr w:type="spellStart"/>
      <w:r w:rsidR="00D31774" w:rsidRPr="00612434">
        <w:rPr>
          <w:rFonts w:ascii="Times New Roman" w:hAnsi="Times New Roman" w:cs="Times New Roman"/>
        </w:rPr>
        <w:t>Grantobiorca</w:t>
      </w:r>
      <w:proofErr w:type="spellEnd"/>
      <w:r w:rsidR="00D31774" w:rsidRPr="00612434">
        <w:rPr>
          <w:rFonts w:ascii="Times New Roman" w:hAnsi="Times New Roman" w:cs="Times New Roman"/>
        </w:rPr>
        <w:t xml:space="preserve"> uzna</w:t>
      </w:r>
      <w:r w:rsidRPr="00612434">
        <w:rPr>
          <w:rFonts w:ascii="Times New Roman" w:hAnsi="Times New Roman" w:cs="Times New Roman"/>
        </w:rPr>
        <w:t xml:space="preserve">, że projekt należy do wyjątku od standardu minimum: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1. </w:t>
      </w:r>
      <w:r w:rsidR="00DE23CF" w:rsidRPr="00612434">
        <w:rPr>
          <w:rFonts w:ascii="Times New Roman" w:hAnsi="Times New Roman" w:cs="Times New Roman"/>
        </w:rPr>
        <w:t xml:space="preserve">we wniosku o powierzenie grantu </w:t>
      </w:r>
      <w:r w:rsidR="00D31774" w:rsidRPr="00612434">
        <w:rPr>
          <w:rFonts w:ascii="Times New Roman" w:hAnsi="Times New Roman" w:cs="Times New Roman"/>
        </w:rPr>
        <w:t xml:space="preserve">należy </w:t>
      </w:r>
      <w:r w:rsidR="00DE23CF" w:rsidRPr="00612434">
        <w:rPr>
          <w:rFonts w:ascii="Times New Roman" w:hAnsi="Times New Roman" w:cs="Times New Roman"/>
        </w:rPr>
        <w:t>wybrać</w:t>
      </w:r>
      <w:r w:rsidRPr="00612434">
        <w:rPr>
          <w:rFonts w:ascii="Times New Roman" w:hAnsi="Times New Roman" w:cs="Times New Roman"/>
        </w:rPr>
        <w:t xml:space="preserve"> jedną z opcji lub obie: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a. „TAK – zamknięta rekrutacja”;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b. „TAK – profil działalności wnioskodawcy;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2. Jeżeli </w:t>
      </w:r>
      <w:r w:rsidR="00DE23CF" w:rsidRPr="00612434">
        <w:rPr>
          <w:rFonts w:ascii="Times New Roman" w:hAnsi="Times New Roman" w:cs="Times New Roman"/>
        </w:rPr>
        <w:t>wybrano</w:t>
      </w:r>
      <w:r w:rsidRPr="00612434">
        <w:rPr>
          <w:rFonts w:ascii="Times New Roman" w:hAnsi="Times New Roman" w:cs="Times New Roman"/>
        </w:rPr>
        <w:t xml:space="preserve"> „TAK” przynajmniej w jednej komórce, to </w:t>
      </w:r>
      <w:r w:rsidR="00D31774" w:rsidRPr="00612434">
        <w:rPr>
          <w:rFonts w:ascii="Times New Roman" w:hAnsi="Times New Roman" w:cs="Times New Roman"/>
        </w:rPr>
        <w:t xml:space="preserve">należy </w:t>
      </w:r>
      <w:r w:rsidRPr="00612434">
        <w:rPr>
          <w:rFonts w:ascii="Times New Roman" w:hAnsi="Times New Roman" w:cs="Times New Roman"/>
        </w:rPr>
        <w:t>wypełni</w:t>
      </w:r>
      <w:r w:rsidR="00D31774" w:rsidRPr="00612434">
        <w:rPr>
          <w:rFonts w:ascii="Times New Roman" w:hAnsi="Times New Roman" w:cs="Times New Roman"/>
        </w:rPr>
        <w:t>ć</w:t>
      </w:r>
      <w:r w:rsidRPr="00612434">
        <w:rPr>
          <w:rFonts w:ascii="Times New Roman" w:hAnsi="Times New Roman" w:cs="Times New Roman"/>
        </w:rPr>
        <w:t xml:space="preserve"> pole „Uzasadnienie”, w którym:  </w:t>
      </w:r>
    </w:p>
    <w:p w:rsidR="00D31774"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a) </w:t>
      </w:r>
      <w:r w:rsidR="00D31774" w:rsidRPr="00612434">
        <w:rPr>
          <w:rFonts w:ascii="Times New Roman" w:hAnsi="Times New Roman" w:cs="Times New Roman"/>
        </w:rPr>
        <w:t xml:space="preserve">należy </w:t>
      </w:r>
      <w:r w:rsidRPr="00612434">
        <w:rPr>
          <w:rFonts w:ascii="Times New Roman" w:hAnsi="Times New Roman" w:cs="Times New Roman"/>
        </w:rPr>
        <w:t>wyjaśni</w:t>
      </w:r>
      <w:r w:rsidR="00D31774" w:rsidRPr="00612434">
        <w:rPr>
          <w:rFonts w:ascii="Times New Roman" w:hAnsi="Times New Roman" w:cs="Times New Roman"/>
        </w:rPr>
        <w:t>ć</w:t>
      </w:r>
      <w:r w:rsidRPr="00612434">
        <w:rPr>
          <w:rFonts w:ascii="Times New Roman" w:hAnsi="Times New Roman" w:cs="Times New Roman"/>
        </w:rPr>
        <w:t>, dlaczego projekt należy do wyjątku od standardu minimum ze względu na zamkniętą rekrutację i wska</w:t>
      </w:r>
      <w:r w:rsidR="00D31774" w:rsidRPr="00612434">
        <w:rPr>
          <w:rFonts w:ascii="Times New Roman" w:hAnsi="Times New Roman" w:cs="Times New Roman"/>
        </w:rPr>
        <w:t>zać</w:t>
      </w:r>
      <w:r w:rsidRPr="00612434">
        <w:rPr>
          <w:rFonts w:ascii="Times New Roman" w:hAnsi="Times New Roman" w:cs="Times New Roman"/>
        </w:rPr>
        <w:t xml:space="preserve"> nazwę podmiotu/ów, do którego/</w:t>
      </w:r>
      <w:proofErr w:type="spellStart"/>
      <w:r w:rsidRPr="00612434">
        <w:rPr>
          <w:rFonts w:ascii="Times New Roman" w:hAnsi="Times New Roman" w:cs="Times New Roman"/>
        </w:rPr>
        <w:t>ych</w:t>
      </w:r>
      <w:proofErr w:type="spellEnd"/>
      <w:r w:rsidRPr="00612434">
        <w:rPr>
          <w:rFonts w:ascii="Times New Roman" w:hAnsi="Times New Roman" w:cs="Times New Roman"/>
        </w:rPr>
        <w:t xml:space="preserve"> jest skierowane wsparcie w ramach projektu albo;  </w:t>
      </w:r>
    </w:p>
    <w:p w:rsidR="00D31774"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b)</w:t>
      </w:r>
      <w:r w:rsidR="00D31774" w:rsidRPr="00612434">
        <w:rPr>
          <w:rFonts w:ascii="Times New Roman" w:hAnsi="Times New Roman" w:cs="Times New Roman"/>
        </w:rPr>
        <w:t xml:space="preserve"> należy</w:t>
      </w:r>
      <w:r w:rsidRPr="00612434">
        <w:rPr>
          <w:rFonts w:ascii="Times New Roman" w:hAnsi="Times New Roman" w:cs="Times New Roman"/>
        </w:rPr>
        <w:t xml:space="preserve"> wyjaśni</w:t>
      </w:r>
      <w:r w:rsidR="00D31774" w:rsidRPr="00612434">
        <w:rPr>
          <w:rFonts w:ascii="Times New Roman" w:hAnsi="Times New Roman" w:cs="Times New Roman"/>
        </w:rPr>
        <w:t>ć</w:t>
      </w:r>
      <w:r w:rsidRPr="00612434">
        <w:rPr>
          <w:rFonts w:ascii="Times New Roman" w:hAnsi="Times New Roman" w:cs="Times New Roman"/>
        </w:rPr>
        <w:t xml:space="preserve">, dlaczego projekt należy do wyjątku od standardu minimum ze względu na profil działalności wnioskodawcy ze względu na ograniczenia statutowe albo;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c) wyjaśnij, dlaczego projekt należy do wyjątku od standardu minimum ze względu na zamkniętą rekrutację i wska</w:t>
      </w:r>
      <w:r w:rsidR="00D31774" w:rsidRPr="00612434">
        <w:rPr>
          <w:rFonts w:ascii="Times New Roman" w:hAnsi="Times New Roman" w:cs="Times New Roman"/>
        </w:rPr>
        <w:t>zać</w:t>
      </w:r>
      <w:r w:rsidRPr="00612434">
        <w:rPr>
          <w:rFonts w:ascii="Times New Roman" w:hAnsi="Times New Roman" w:cs="Times New Roman"/>
        </w:rPr>
        <w:t xml:space="preserve"> nazwę podmiotu/ów, do którego/</w:t>
      </w:r>
      <w:proofErr w:type="spellStart"/>
      <w:r w:rsidRPr="00612434">
        <w:rPr>
          <w:rFonts w:ascii="Times New Roman" w:hAnsi="Times New Roman" w:cs="Times New Roman"/>
        </w:rPr>
        <w:t>ych</w:t>
      </w:r>
      <w:proofErr w:type="spellEnd"/>
      <w:r w:rsidRPr="00612434">
        <w:rPr>
          <w:rFonts w:ascii="Times New Roman" w:hAnsi="Times New Roman" w:cs="Times New Roman"/>
        </w:rPr>
        <w:t xml:space="preserve"> jest skierowane wsparcie w ramach projektu oraz wyjaśni</w:t>
      </w:r>
      <w:r w:rsidR="00D31774" w:rsidRPr="00612434">
        <w:rPr>
          <w:rFonts w:ascii="Times New Roman" w:hAnsi="Times New Roman" w:cs="Times New Roman"/>
        </w:rPr>
        <w:t>ć</w:t>
      </w:r>
      <w:r w:rsidRPr="00612434">
        <w:rPr>
          <w:rFonts w:ascii="Times New Roman" w:hAnsi="Times New Roman" w:cs="Times New Roman"/>
        </w:rPr>
        <w:t xml:space="preserve">, dlaczego projekt należy do wyjątku od standardu minimum również ze względu na profil działalności wnioskodawcy ze względu na ograniczenia statutowe.  </w:t>
      </w:r>
    </w:p>
    <w:p w:rsidR="00D31774" w:rsidRPr="00612434" w:rsidRDefault="00D31774" w:rsidP="00D77663">
      <w:pPr>
        <w:pStyle w:val="Bezodstpw"/>
        <w:jc w:val="both"/>
        <w:rPr>
          <w:rFonts w:ascii="Times New Roman" w:hAnsi="Times New Roman" w:cs="Times New Roman"/>
        </w:rPr>
      </w:pP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Wyjątki stanowią projekty, w których niestosowanie standardu minimum wynika z:  </w:t>
      </w:r>
    </w:p>
    <w:p w:rsidR="00D31774" w:rsidRPr="00612434" w:rsidRDefault="00D77663" w:rsidP="00D77663">
      <w:pPr>
        <w:pStyle w:val="Bezodstpw"/>
        <w:jc w:val="both"/>
        <w:rPr>
          <w:rFonts w:ascii="Times New Roman" w:hAnsi="Times New Roman" w:cs="Times New Roman"/>
        </w:rPr>
      </w:pPr>
      <w:r w:rsidRPr="00612434">
        <w:rPr>
          <w:rFonts w:ascii="Times New Roman" w:hAnsi="Times New Roman" w:cs="Times New Roman"/>
          <w:u w:val="single"/>
        </w:rPr>
        <w:t>1. Zamkniętej rekrutacji</w:t>
      </w:r>
      <w:r w:rsidRPr="00612434">
        <w:rPr>
          <w:rFonts w:ascii="Times New Roman" w:hAnsi="Times New Roman" w:cs="Times New Roman"/>
        </w:rPr>
        <w:t xml:space="preserve"> – przez zamkniętą rekrutację rozumiemy sytuację, gdy projekt obejmuje, ze względu na swój zasięg oddziaływania, wsparciem wszystkich pracowników/personel konkretnego podmiotu, wyodrębnionej organizacyjnie części danego podmiotu lub konkretnej grupy podmiotów wskazanych we wniosku o dofinansowanie, np. jeśli kierujesz projekt tylko  i wyłącznie do pracowników działu projektowania w firmie produkującej odzież i wsparciem obejmujesz wszystkie osoby pracujące w tym dziale albo kierujesz wsparcie do pracowników całego przedsiębiorstwa i wszystkie osoby z tego przedsiębiorstwa obejmujesz wsparciem.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u w:val="single"/>
        </w:rPr>
        <w:t>2. Profilu działalności wnioskodawcy</w:t>
      </w:r>
      <w:r w:rsidRPr="00612434">
        <w:rPr>
          <w:rFonts w:ascii="Times New Roman" w:hAnsi="Times New Roman" w:cs="Times New Roman"/>
        </w:rPr>
        <w:t xml:space="preserve"> ze względu na ograniczenia statutowe (np. Stowarzyszenie Samotnych Ojców lub teren zakładu karnego) – przez profil działalności wnioskodawcy ze względu na ograniczenia statutowe rozumiemy jednoznaczny zapis w ramach statutu (lub innego równoważnego dokumentu), że wnioskodawca przewiduje w ramach swojej działalności wsparcie skierowane tylko do jednej z płci.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Zaleca</w:t>
      </w:r>
      <w:r w:rsidR="00D31774" w:rsidRPr="00612434">
        <w:rPr>
          <w:rFonts w:ascii="Times New Roman" w:hAnsi="Times New Roman" w:cs="Times New Roman"/>
        </w:rPr>
        <w:t xml:space="preserve"> się</w:t>
      </w:r>
      <w:r w:rsidRPr="00612434">
        <w:rPr>
          <w:rFonts w:ascii="Times New Roman" w:hAnsi="Times New Roman" w:cs="Times New Roman"/>
        </w:rPr>
        <w:t xml:space="preserve">, aby w przypadku projektu, który należy do wyjątku od standardu minimum, również zaplanować działania zapewniające przestrzeganie zasady równości szans kobiet i mężczyzn, pomimo że nie będą one przedmiotem oceny za pomocą kryteriów oceny ze standardu minimum.  </w:t>
      </w:r>
    </w:p>
    <w:p w:rsidR="00D31774" w:rsidRPr="00612434" w:rsidRDefault="00D31774" w:rsidP="00D77663">
      <w:pPr>
        <w:pStyle w:val="Bezodstpw"/>
        <w:jc w:val="both"/>
        <w:rPr>
          <w:rFonts w:ascii="Times New Roman" w:hAnsi="Times New Roman" w:cs="Times New Roman"/>
        </w:rPr>
      </w:pPr>
    </w:p>
    <w:p w:rsidR="00D77663" w:rsidRPr="00612434" w:rsidRDefault="00D77663" w:rsidP="00D77663">
      <w:pPr>
        <w:pStyle w:val="Bezodstpw"/>
        <w:jc w:val="both"/>
        <w:rPr>
          <w:rFonts w:ascii="Times New Roman" w:hAnsi="Times New Roman" w:cs="Times New Roman"/>
          <w:b/>
        </w:rPr>
      </w:pPr>
      <w:r w:rsidRPr="00612434">
        <w:rPr>
          <w:rFonts w:ascii="Times New Roman" w:hAnsi="Times New Roman" w:cs="Times New Roman"/>
          <w:b/>
        </w:rPr>
        <w:t xml:space="preserve">Zgodność z zasadą równości szans kobiet i mężczyzn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lastRenderedPageBreak/>
        <w:t>Zgodność projektu niebędącego wyjątkiem od standardu minimum z zasadą równości szans kobiet  i mężczyzn będzie ocenia</w:t>
      </w:r>
      <w:r w:rsidR="00D31774" w:rsidRPr="00612434">
        <w:rPr>
          <w:rFonts w:ascii="Times New Roman" w:hAnsi="Times New Roman" w:cs="Times New Roman"/>
        </w:rPr>
        <w:t>na</w:t>
      </w:r>
      <w:r w:rsidRPr="00612434">
        <w:rPr>
          <w:rFonts w:ascii="Times New Roman" w:hAnsi="Times New Roman" w:cs="Times New Roman"/>
        </w:rPr>
        <w:t xml:space="preserve"> przede wszystkim na podstawie informacji wskazanych </w:t>
      </w:r>
      <w:r w:rsidR="00DE23CF" w:rsidRPr="00612434">
        <w:rPr>
          <w:rFonts w:ascii="Times New Roman" w:hAnsi="Times New Roman" w:cs="Times New Roman"/>
        </w:rPr>
        <w:t xml:space="preserve">we wniosku o powierzenie grantu </w:t>
      </w:r>
      <w:r w:rsidRPr="00612434">
        <w:rPr>
          <w:rFonts w:ascii="Times New Roman" w:hAnsi="Times New Roman" w:cs="Times New Roman"/>
        </w:rPr>
        <w:t xml:space="preserve">w polach „Bariery”, „Działania”, „Rezultaty” i „Zarządzanie”.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u w:val="single"/>
        </w:rPr>
        <w:t>1. Bariery –</w:t>
      </w:r>
      <w:r w:rsidRPr="00612434">
        <w:rPr>
          <w:rFonts w:ascii="Times New Roman" w:hAnsi="Times New Roman" w:cs="Times New Roman"/>
        </w:rPr>
        <w:t xml:space="preserve"> informacje przedstawione </w:t>
      </w:r>
      <w:r w:rsidR="00DE23CF" w:rsidRPr="00612434">
        <w:rPr>
          <w:rFonts w:ascii="Times New Roman" w:hAnsi="Times New Roman" w:cs="Times New Roman"/>
        </w:rPr>
        <w:t xml:space="preserve">we wniosku </w:t>
      </w:r>
      <w:r w:rsidRPr="00612434">
        <w:rPr>
          <w:rFonts w:ascii="Times New Roman" w:hAnsi="Times New Roman" w:cs="Times New Roman"/>
        </w:rPr>
        <w:t xml:space="preserve">pozwolą na ocenę pierwszego kryterium standardu minimum: „We wniosku o dofinansowanie projektu podano informacje, które potwierdzają istnienie (albo brak istnienia) barier równościowych w obszarze tematycznym interwencji i/lub zasięgu oddziaływania projektu” (maksymalna liczba punktów możliwych do zdobycia za spełnienie tego kryterium – 1).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Do przedstawienia informacji wskazujących na istnienie barier równościowych lub ich brak </w:t>
      </w:r>
      <w:r w:rsidR="00D31774" w:rsidRPr="00612434">
        <w:rPr>
          <w:rFonts w:ascii="Times New Roman" w:hAnsi="Times New Roman" w:cs="Times New Roman"/>
        </w:rPr>
        <w:t>należy użyć</w:t>
      </w:r>
      <w:r w:rsidRPr="00612434">
        <w:rPr>
          <w:rFonts w:ascii="Times New Roman" w:hAnsi="Times New Roman" w:cs="Times New Roman"/>
        </w:rPr>
        <w:t xml:space="preserve"> dan</w:t>
      </w:r>
      <w:r w:rsidR="00D31774" w:rsidRPr="00612434">
        <w:rPr>
          <w:rFonts w:ascii="Times New Roman" w:hAnsi="Times New Roman" w:cs="Times New Roman"/>
        </w:rPr>
        <w:t>e</w:t>
      </w:r>
      <w:r w:rsidRPr="00612434">
        <w:rPr>
          <w:rFonts w:ascii="Times New Roman" w:hAnsi="Times New Roman" w:cs="Times New Roman"/>
        </w:rPr>
        <w:t xml:space="preserve"> jakościow</w:t>
      </w:r>
      <w:r w:rsidR="00FC425C" w:rsidRPr="00612434">
        <w:rPr>
          <w:rFonts w:ascii="Times New Roman" w:hAnsi="Times New Roman" w:cs="Times New Roman"/>
        </w:rPr>
        <w:t xml:space="preserve">e </w:t>
      </w:r>
      <w:r w:rsidRPr="00612434">
        <w:rPr>
          <w:rFonts w:ascii="Times New Roman" w:hAnsi="Times New Roman" w:cs="Times New Roman"/>
        </w:rPr>
        <w:t>lub ilościow</w:t>
      </w:r>
      <w:r w:rsidR="00FC425C" w:rsidRPr="00612434">
        <w:rPr>
          <w:rFonts w:ascii="Times New Roman" w:hAnsi="Times New Roman" w:cs="Times New Roman"/>
        </w:rPr>
        <w:t>e</w:t>
      </w:r>
      <w:r w:rsidRPr="00612434">
        <w:rPr>
          <w:rFonts w:ascii="Times New Roman" w:hAnsi="Times New Roman" w:cs="Times New Roman"/>
        </w:rPr>
        <w:t xml:space="preserve"> w podziale na płeć w obszarze tematycznym interwencji I/lub zasięgu oddziaływania projektu.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Bariery równościowe to systemowe nierówności i ograniczenia jednej z płci, najczęściej kobiet, które są reprodukowane i utrwalane społecznie i kulturowo. Przełamanie ich sprzyja osiągnięciu rzeczywistej, faktycznej równości szans kobiet i mężczyzn. Wymienione bariery równościowe zostały sformułowane przez Komisję Europejską w dokumencie Plan Działań na rzecz Równości Kobiet  i Mężczyzn na lata 2006-2010, przy czym pamiętaj, że jest to katalog otwarty (definicja pochodzi  z portalu www.rownosc.info).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Obszar tematyczny interwencji rozumiemy jako obszary objęte wsparciem w ramach programu, np. zatrudnienie, integrację społeczną, edukację, adaptacyjność. Zasięg oddziaływania projektu rozumiemy jako „przestrzeń”, której dotyczy projekt, np. obszar LSR, instytucja, przedsiębiorstwo, konkretny dział w danej instytucji.  </w:t>
      </w:r>
    </w:p>
    <w:p w:rsidR="00FC425C"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Bariery równościowe to przede wszystkim:  </w:t>
      </w:r>
    </w:p>
    <w:p w:rsidR="00FC425C"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 mała dostępność elastycznych rozwiązań czasu pracy;  </w:t>
      </w:r>
    </w:p>
    <w:p w:rsidR="00FC425C"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 niski udział mężczyzn w wypełnianiu obowiązków rodzinnych;  </w:t>
      </w:r>
    </w:p>
    <w:p w:rsidR="00FC425C"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 niski udział kobiet w procesach podejmowania decyzji;  </w:t>
      </w:r>
    </w:p>
    <w:p w:rsidR="00FC425C"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 przemoc ze względu na płeć;  </w:t>
      </w:r>
    </w:p>
    <w:p w:rsidR="00FC425C"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 niewidoczność kwestii płci w ochronie zdrowia Niewidoczność polega na niewystarczającym uwzględnianiu w działaniach zdrowotnych perspektywy płci. Kultura dbania o zdrowie wśród kobiet i mężczyzn jest zupełnie inna. W efekcie mężczyźni rzadziej korzystają z pomocy lekarzy, trafiają do nich także w późniejszej fazie choroby. Widoczne różnice widać także w obszarze profilaktyki, która znacznie częściej jest adresowana do kobiet, i są to akcje zarówno organizowane na poziomie państwa, jak i organizacji pozarządowych czy firm (opracowane na podstawie definicji podanej w na stronie </w:t>
      </w:r>
      <w:hyperlink r:id="rId16" w:history="1">
        <w:r w:rsidR="00FC425C" w:rsidRPr="00612434">
          <w:rPr>
            <w:rStyle w:val="Hipercze"/>
            <w:rFonts w:ascii="Times New Roman" w:hAnsi="Times New Roman" w:cs="Times New Roman"/>
          </w:rPr>
          <w:t>www.rownosc.info)</w:t>
        </w:r>
      </w:hyperlink>
      <w:r w:rsidRPr="00612434">
        <w:rPr>
          <w:rFonts w:ascii="Times New Roman" w:hAnsi="Times New Roman" w:cs="Times New Roman"/>
        </w:rPr>
        <w:t xml:space="preserve">.; </w:t>
      </w:r>
    </w:p>
    <w:p w:rsidR="00FC425C"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 niewystarczający system opieki przedszkolnej lub opieki instytucjonalnej nad dziećmi do lat 3;  </w:t>
      </w:r>
    </w:p>
    <w:p w:rsidR="00FC425C"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 stereotypy płci we wszystkich obszarach;  </w:t>
      </w:r>
    </w:p>
    <w:p w:rsidR="00FC425C"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 dyskryminacja wielokrotna (krzyżowa), czyli ze względu na dwie lub więcej przesłanek (np.  w odniesieniu do kobiet w wieku powyżej 50 lat, osób z niepełnosprawnościami, należących do mniejszości etnicznych).; </w:t>
      </w:r>
    </w:p>
    <w:p w:rsidR="00FC425C"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 segregacja pozioma i pionowa rynku pracy;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 różnice w płacach kobiet i mężczyzn zatrudnionych na równoważnych stanowiskach wykonujących tożsame obowiązki;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 Przy diagnozowaniu barier równościowych </w:t>
      </w:r>
      <w:r w:rsidR="00FC425C" w:rsidRPr="00612434">
        <w:rPr>
          <w:rFonts w:ascii="Times New Roman" w:hAnsi="Times New Roman" w:cs="Times New Roman"/>
        </w:rPr>
        <w:t xml:space="preserve">należy </w:t>
      </w:r>
      <w:r w:rsidRPr="00612434">
        <w:rPr>
          <w:rFonts w:ascii="Times New Roman" w:hAnsi="Times New Roman" w:cs="Times New Roman"/>
        </w:rPr>
        <w:t>w</w:t>
      </w:r>
      <w:r w:rsidR="00FC425C" w:rsidRPr="00612434">
        <w:rPr>
          <w:rFonts w:ascii="Times New Roman" w:hAnsi="Times New Roman" w:cs="Times New Roman"/>
        </w:rPr>
        <w:t>ziąć</w:t>
      </w:r>
      <w:r w:rsidRPr="00612434">
        <w:rPr>
          <w:rFonts w:ascii="Times New Roman" w:hAnsi="Times New Roman" w:cs="Times New Roman"/>
        </w:rPr>
        <w:t xml:space="preserve"> pod uwagę, w jakim położeniu znajdują się kobiety  i mężczyźni wchodzący w skład grupy docelowej projektu. Dlatego z informacji, które wskażesz we wniosku o dofinansowanie powinna wynikać nie tylko liczba kobiet i mężczyzn, ale także odpowiedź m.in. na pytania: Czy któraś z tych grup znajduje się w gorszym położeniu? Jakie są tego przyczyny? Czy któraś z tych grup ma trudniejszy dostęp do edukacji, zatrudnienia, szkoleń itp.?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Podane przez dane mogą wykazać, iż w obszarze tematycznym interwencji i/lub zasięgu oddziaływania projektu nie występują nierówności ze względu na płeć. Dane te powinny być bezpośrednio powiązane z obszarem tematycznym interwencji i/lub zasięgiem oddziaływania projektu, np. jeżeli wsparcie kierujesz do pracowników służby zdrowia z terenu województwa, to dane powinny dotyczyć sektora służby zdrowia i/lub obszaru tego województwa.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W tym polu </w:t>
      </w:r>
      <w:r w:rsidR="00FC425C" w:rsidRPr="00612434">
        <w:rPr>
          <w:rFonts w:ascii="Times New Roman" w:hAnsi="Times New Roman" w:cs="Times New Roman"/>
        </w:rPr>
        <w:t>należy</w:t>
      </w:r>
      <w:r w:rsidRPr="00612434">
        <w:rPr>
          <w:rFonts w:ascii="Times New Roman" w:hAnsi="Times New Roman" w:cs="Times New Roman"/>
        </w:rPr>
        <w:t xml:space="preserve"> wskazać na nierówności (lub ich brak) na podstawie danych możliwych do oceny przez oceniającego. Jeżeli nie istnieją dokładne dane (jakościowe lub ilościowe), które moż</w:t>
      </w:r>
      <w:r w:rsidR="00FC425C" w:rsidRPr="00612434">
        <w:rPr>
          <w:rFonts w:ascii="Times New Roman" w:hAnsi="Times New Roman" w:cs="Times New Roman"/>
        </w:rPr>
        <w:t>na</w:t>
      </w:r>
      <w:r w:rsidRPr="00612434">
        <w:rPr>
          <w:rFonts w:ascii="Times New Roman" w:hAnsi="Times New Roman" w:cs="Times New Roman"/>
        </w:rPr>
        <w:t xml:space="preserve"> </w:t>
      </w:r>
      <w:r w:rsidRPr="00612434">
        <w:rPr>
          <w:rFonts w:ascii="Times New Roman" w:hAnsi="Times New Roman" w:cs="Times New Roman"/>
        </w:rPr>
        <w:lastRenderedPageBreak/>
        <w:t>wykorzystać</w:t>
      </w:r>
      <w:r w:rsidR="00FC425C" w:rsidRPr="00612434">
        <w:rPr>
          <w:rFonts w:ascii="Times New Roman" w:hAnsi="Times New Roman" w:cs="Times New Roman"/>
        </w:rPr>
        <w:t xml:space="preserve"> </w:t>
      </w:r>
      <w:r w:rsidRPr="00612434">
        <w:rPr>
          <w:rFonts w:ascii="Times New Roman" w:hAnsi="Times New Roman" w:cs="Times New Roman"/>
        </w:rPr>
        <w:t>informacj</w:t>
      </w:r>
      <w:r w:rsidR="00FC425C" w:rsidRPr="00612434">
        <w:rPr>
          <w:rFonts w:ascii="Times New Roman" w:hAnsi="Times New Roman" w:cs="Times New Roman"/>
        </w:rPr>
        <w:t>e</w:t>
      </w:r>
      <w:r w:rsidRPr="00612434">
        <w:rPr>
          <w:rFonts w:ascii="Times New Roman" w:hAnsi="Times New Roman" w:cs="Times New Roman"/>
        </w:rPr>
        <w:t xml:space="preserve">, które są jak najbardziej zbliżone do obszaru tematyki interwencji i zasięgu oddziaływania projektu. Dopuszczalne jest także wykorzystanie danych pochodzących z badań własnych. </w:t>
      </w:r>
      <w:r w:rsidR="00FC425C" w:rsidRPr="00612434">
        <w:rPr>
          <w:rFonts w:ascii="Times New Roman" w:hAnsi="Times New Roman" w:cs="Times New Roman"/>
        </w:rPr>
        <w:t>J</w:t>
      </w:r>
      <w:r w:rsidRPr="00612434">
        <w:rPr>
          <w:rFonts w:ascii="Times New Roman" w:hAnsi="Times New Roman" w:cs="Times New Roman"/>
        </w:rPr>
        <w:t xml:space="preserve">ednak w takim przypadku </w:t>
      </w:r>
      <w:r w:rsidR="00FC425C" w:rsidRPr="00612434">
        <w:rPr>
          <w:rFonts w:ascii="Times New Roman" w:hAnsi="Times New Roman" w:cs="Times New Roman"/>
        </w:rPr>
        <w:t xml:space="preserve">należy </w:t>
      </w:r>
      <w:r w:rsidRPr="00612434">
        <w:rPr>
          <w:rFonts w:ascii="Times New Roman" w:hAnsi="Times New Roman" w:cs="Times New Roman"/>
        </w:rPr>
        <w:t>wskaza</w:t>
      </w:r>
      <w:r w:rsidR="00FC425C" w:rsidRPr="00612434">
        <w:rPr>
          <w:rFonts w:ascii="Times New Roman" w:hAnsi="Times New Roman" w:cs="Times New Roman"/>
        </w:rPr>
        <w:t>ć</w:t>
      </w:r>
      <w:r w:rsidRPr="00612434">
        <w:rPr>
          <w:rFonts w:ascii="Times New Roman" w:hAnsi="Times New Roman" w:cs="Times New Roman"/>
        </w:rPr>
        <w:t xml:space="preserve"> w miarę dokładn</w:t>
      </w:r>
      <w:r w:rsidR="00FC425C" w:rsidRPr="00612434">
        <w:rPr>
          <w:rFonts w:ascii="Times New Roman" w:hAnsi="Times New Roman" w:cs="Times New Roman"/>
        </w:rPr>
        <w:t>e</w:t>
      </w:r>
      <w:r w:rsidRPr="00612434">
        <w:rPr>
          <w:rFonts w:ascii="Times New Roman" w:hAnsi="Times New Roman" w:cs="Times New Roman"/>
        </w:rPr>
        <w:t xml:space="preserve"> informacj</w:t>
      </w:r>
      <w:r w:rsidR="00FC425C" w:rsidRPr="00612434">
        <w:rPr>
          <w:rFonts w:ascii="Times New Roman" w:hAnsi="Times New Roman" w:cs="Times New Roman"/>
        </w:rPr>
        <w:t>e</w:t>
      </w:r>
      <w:r w:rsidRPr="00612434">
        <w:rPr>
          <w:rFonts w:ascii="Times New Roman" w:hAnsi="Times New Roman" w:cs="Times New Roman"/>
        </w:rPr>
        <w:t xml:space="preserve"> na temat tego badania (np. daty jego realizacji, wielkości próby, cech badanej grupy, metodologii pozyskiwania danych itd.). </w:t>
      </w:r>
    </w:p>
    <w:p w:rsidR="00DE23CF" w:rsidRPr="00612434" w:rsidRDefault="00DE23CF" w:rsidP="00D77663">
      <w:pPr>
        <w:pStyle w:val="Bezodstpw"/>
        <w:jc w:val="both"/>
        <w:rPr>
          <w:rFonts w:ascii="Times New Roman" w:hAnsi="Times New Roman" w:cs="Times New Roman"/>
        </w:rPr>
      </w:pPr>
    </w:p>
    <w:p w:rsidR="00FC425C" w:rsidRPr="00612434" w:rsidRDefault="00D77663" w:rsidP="00D77663">
      <w:pPr>
        <w:pStyle w:val="Bezodstpw"/>
        <w:jc w:val="both"/>
        <w:rPr>
          <w:rFonts w:ascii="Times New Roman" w:hAnsi="Times New Roman" w:cs="Times New Roman"/>
        </w:rPr>
      </w:pPr>
      <w:r w:rsidRPr="00612434">
        <w:rPr>
          <w:rFonts w:ascii="Times New Roman" w:hAnsi="Times New Roman" w:cs="Times New Roman"/>
          <w:u w:val="single"/>
        </w:rPr>
        <w:t>2. Działania</w:t>
      </w:r>
      <w:r w:rsidRPr="00612434">
        <w:rPr>
          <w:rFonts w:ascii="Times New Roman" w:hAnsi="Times New Roman" w:cs="Times New Roman"/>
        </w:rPr>
        <w:t xml:space="preserve"> – informacje przedstawione </w:t>
      </w:r>
      <w:r w:rsidR="00DE23CF" w:rsidRPr="00612434">
        <w:rPr>
          <w:rFonts w:ascii="Times New Roman" w:hAnsi="Times New Roman" w:cs="Times New Roman"/>
        </w:rPr>
        <w:t xml:space="preserve">we wniosku </w:t>
      </w:r>
      <w:r w:rsidRPr="00612434">
        <w:rPr>
          <w:rFonts w:ascii="Times New Roman" w:hAnsi="Times New Roman" w:cs="Times New Roman"/>
        </w:rPr>
        <w:t>pozwolą</w:t>
      </w:r>
      <w:r w:rsidR="00FC425C" w:rsidRPr="00612434">
        <w:rPr>
          <w:rFonts w:ascii="Times New Roman" w:hAnsi="Times New Roman" w:cs="Times New Roman"/>
        </w:rPr>
        <w:t xml:space="preserve"> </w:t>
      </w:r>
      <w:r w:rsidRPr="00612434">
        <w:rPr>
          <w:rFonts w:ascii="Times New Roman" w:hAnsi="Times New Roman" w:cs="Times New Roman"/>
        </w:rPr>
        <w:t xml:space="preserve">na ocenę drugiego kryterium standardu minimum: „Wniosek o dofinansowanie projektu zawiera działania odpowiadające na zidentyfikowane bariery równościowe w obszarze tematycznym interwencji i/lub zasięgu oddziaływania projektu” (maksymalna liczba punktów możliwych do zdobycia za spełnienie tego kryterium – 2) albo ocenę trzeciego kryterium standardu minimum: „W przypadku stwierdzenia braku barier równościowych wniosek o dofinansowanie projektu zawiera działania zapewniające przestrzeganie zasady równości szans kobiet i mężczyzn, tak aby na żadnym etapie realizacji projektu nie wystąpiły bariery równościowe” (maksymalna liczba punktów możliwych do zdobycia za spełnienie tego kryterium – 2).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a) Jeśli zdiagno</w:t>
      </w:r>
      <w:r w:rsidR="00FC425C" w:rsidRPr="00612434">
        <w:rPr>
          <w:rFonts w:ascii="Times New Roman" w:hAnsi="Times New Roman" w:cs="Times New Roman"/>
        </w:rPr>
        <w:t>zowano</w:t>
      </w:r>
      <w:r w:rsidRPr="00612434">
        <w:rPr>
          <w:rFonts w:ascii="Times New Roman" w:hAnsi="Times New Roman" w:cs="Times New Roman"/>
        </w:rPr>
        <w:t xml:space="preserve"> bariery równościowe, </w:t>
      </w:r>
      <w:r w:rsidR="00FC425C" w:rsidRPr="00612434">
        <w:rPr>
          <w:rFonts w:ascii="Times New Roman" w:hAnsi="Times New Roman" w:cs="Times New Roman"/>
        </w:rPr>
        <w:t xml:space="preserve">należy </w:t>
      </w:r>
      <w:r w:rsidRPr="00612434">
        <w:rPr>
          <w:rFonts w:ascii="Times New Roman" w:hAnsi="Times New Roman" w:cs="Times New Roman"/>
        </w:rPr>
        <w:t>wska</w:t>
      </w:r>
      <w:r w:rsidR="00FC425C" w:rsidRPr="00612434">
        <w:rPr>
          <w:rFonts w:ascii="Times New Roman" w:hAnsi="Times New Roman" w:cs="Times New Roman"/>
        </w:rPr>
        <w:t>zać</w:t>
      </w:r>
      <w:r w:rsidRPr="00612434">
        <w:rPr>
          <w:rFonts w:ascii="Times New Roman" w:hAnsi="Times New Roman" w:cs="Times New Roman"/>
        </w:rPr>
        <w:t xml:space="preserve">, jakiego rodzaju działania </w:t>
      </w:r>
      <w:r w:rsidR="00FC425C" w:rsidRPr="00612434">
        <w:rPr>
          <w:rFonts w:ascii="Times New Roman" w:hAnsi="Times New Roman" w:cs="Times New Roman"/>
        </w:rPr>
        <w:t xml:space="preserve">zostaną </w:t>
      </w:r>
      <w:r w:rsidRPr="00612434">
        <w:rPr>
          <w:rFonts w:ascii="Times New Roman" w:hAnsi="Times New Roman" w:cs="Times New Roman"/>
        </w:rPr>
        <w:t>zrealiz</w:t>
      </w:r>
      <w:r w:rsidR="00FC425C" w:rsidRPr="00612434">
        <w:rPr>
          <w:rFonts w:ascii="Times New Roman" w:hAnsi="Times New Roman" w:cs="Times New Roman"/>
        </w:rPr>
        <w:t>owane</w:t>
      </w:r>
      <w:r w:rsidRPr="00612434">
        <w:rPr>
          <w:rFonts w:ascii="Times New Roman" w:hAnsi="Times New Roman" w:cs="Times New Roman"/>
        </w:rPr>
        <w:t xml:space="preserve"> w projekcie na rzecz osłabiania lub niwelowania zidentyfikowanych barier równościowych. Zaplanowane działania powinny odpowiadać na te bariery. Szczególną uwagę przy opisie działań </w:t>
      </w:r>
      <w:r w:rsidR="00FC425C" w:rsidRPr="00612434">
        <w:rPr>
          <w:rFonts w:ascii="Times New Roman" w:hAnsi="Times New Roman" w:cs="Times New Roman"/>
        </w:rPr>
        <w:t>należy zwrócić</w:t>
      </w:r>
      <w:r w:rsidRPr="00612434">
        <w:rPr>
          <w:rFonts w:ascii="Times New Roman" w:hAnsi="Times New Roman" w:cs="Times New Roman"/>
        </w:rPr>
        <w:t xml:space="preserve"> na rekrutację do projektu i dopasowanie odpowiednich form wsparcia dla uczestników/</w:t>
      </w:r>
      <w:proofErr w:type="spellStart"/>
      <w:r w:rsidRPr="00612434">
        <w:rPr>
          <w:rFonts w:ascii="Times New Roman" w:hAnsi="Times New Roman" w:cs="Times New Roman"/>
        </w:rPr>
        <w:t>ek</w:t>
      </w:r>
      <w:proofErr w:type="spellEnd"/>
      <w:r w:rsidRPr="00612434">
        <w:rPr>
          <w:rFonts w:ascii="Times New Roman" w:hAnsi="Times New Roman" w:cs="Times New Roman"/>
        </w:rPr>
        <w:t xml:space="preserve"> projektu wobec zdiagnozowanych nierówności. b) Jeśli zidentyfik</w:t>
      </w:r>
      <w:r w:rsidR="00DE23CF" w:rsidRPr="00612434">
        <w:rPr>
          <w:rFonts w:ascii="Times New Roman" w:hAnsi="Times New Roman" w:cs="Times New Roman"/>
        </w:rPr>
        <w:t>owano</w:t>
      </w:r>
      <w:r w:rsidRPr="00612434">
        <w:rPr>
          <w:rFonts w:ascii="Times New Roman" w:hAnsi="Times New Roman" w:cs="Times New Roman"/>
        </w:rPr>
        <w:t xml:space="preserve"> brak barier równościowych, </w:t>
      </w:r>
      <w:r w:rsidR="00DE23CF" w:rsidRPr="00612434">
        <w:rPr>
          <w:rFonts w:ascii="Times New Roman" w:hAnsi="Times New Roman" w:cs="Times New Roman"/>
        </w:rPr>
        <w:t xml:space="preserve">należy </w:t>
      </w:r>
      <w:r w:rsidRPr="00612434">
        <w:rPr>
          <w:rFonts w:ascii="Times New Roman" w:hAnsi="Times New Roman" w:cs="Times New Roman"/>
        </w:rPr>
        <w:t>wska</w:t>
      </w:r>
      <w:r w:rsidR="00DE23CF" w:rsidRPr="00612434">
        <w:rPr>
          <w:rFonts w:ascii="Times New Roman" w:hAnsi="Times New Roman" w:cs="Times New Roman"/>
        </w:rPr>
        <w:t>zać</w:t>
      </w:r>
      <w:r w:rsidRPr="00612434">
        <w:rPr>
          <w:rFonts w:ascii="Times New Roman" w:hAnsi="Times New Roman" w:cs="Times New Roman"/>
        </w:rPr>
        <w:t xml:space="preserve"> działania zmierzające do przestrzegania zasady równości kobiet i mężczyzn, aby na żadnym etapie realizacji projektu te bariery się nie pojawiły.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u w:val="single"/>
        </w:rPr>
        <w:t>3. Rezultaty</w:t>
      </w:r>
      <w:r w:rsidRPr="00612434">
        <w:rPr>
          <w:rFonts w:ascii="Times New Roman" w:hAnsi="Times New Roman" w:cs="Times New Roman"/>
        </w:rPr>
        <w:t xml:space="preserve"> – informacje przedstawione w</w:t>
      </w:r>
      <w:r w:rsidR="00DE23CF" w:rsidRPr="00612434">
        <w:rPr>
          <w:rFonts w:ascii="Times New Roman" w:hAnsi="Times New Roman" w:cs="Times New Roman"/>
        </w:rPr>
        <w:t>e</w:t>
      </w:r>
      <w:r w:rsidRPr="00612434">
        <w:rPr>
          <w:rFonts w:ascii="Times New Roman" w:hAnsi="Times New Roman" w:cs="Times New Roman"/>
        </w:rPr>
        <w:t xml:space="preserve"> </w:t>
      </w:r>
      <w:r w:rsidR="00DE23CF" w:rsidRPr="00612434">
        <w:rPr>
          <w:rFonts w:ascii="Times New Roman" w:hAnsi="Times New Roman" w:cs="Times New Roman"/>
        </w:rPr>
        <w:t xml:space="preserve">wniosku </w:t>
      </w:r>
      <w:r w:rsidRPr="00612434">
        <w:rPr>
          <w:rFonts w:ascii="Times New Roman" w:hAnsi="Times New Roman" w:cs="Times New Roman"/>
        </w:rPr>
        <w:t xml:space="preserve">pozwolą na ocenę czwartego kryterium standardu minimum: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(maksymalna liczba punktów możliwych do zdobycia za spełnienie tego kryterium – 2).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Wartości docelowe wskaźników w postaci liczby osób </w:t>
      </w:r>
      <w:r w:rsidR="00DE23CF" w:rsidRPr="00612434">
        <w:rPr>
          <w:rFonts w:ascii="Times New Roman" w:hAnsi="Times New Roman" w:cs="Times New Roman"/>
        </w:rPr>
        <w:t>należy podać</w:t>
      </w:r>
      <w:r w:rsidRPr="00612434">
        <w:rPr>
          <w:rFonts w:ascii="Times New Roman" w:hAnsi="Times New Roman" w:cs="Times New Roman"/>
        </w:rPr>
        <w:t xml:space="preserve"> w podziale na płeć w sekcji </w:t>
      </w:r>
      <w:r w:rsidR="00DE23CF" w:rsidRPr="00612434">
        <w:rPr>
          <w:rFonts w:ascii="Times New Roman" w:hAnsi="Times New Roman" w:cs="Times New Roman"/>
        </w:rPr>
        <w:t>wniosku „</w:t>
      </w:r>
      <w:r w:rsidRPr="00612434">
        <w:rPr>
          <w:rFonts w:ascii="Times New Roman" w:hAnsi="Times New Roman" w:cs="Times New Roman"/>
        </w:rPr>
        <w:t>Wskaźniki</w:t>
      </w:r>
      <w:r w:rsidR="00DE23CF" w:rsidRPr="00612434">
        <w:rPr>
          <w:rFonts w:ascii="Times New Roman" w:hAnsi="Times New Roman" w:cs="Times New Roman"/>
        </w:rPr>
        <w:t>”</w:t>
      </w:r>
      <w:r w:rsidRPr="00612434">
        <w:rPr>
          <w:rFonts w:ascii="Times New Roman" w:hAnsi="Times New Roman" w:cs="Times New Roman"/>
        </w:rPr>
        <w:t xml:space="preserve">.  </w:t>
      </w:r>
      <w:r w:rsidR="00DE23CF" w:rsidRPr="00612434">
        <w:rPr>
          <w:rFonts w:ascii="Times New Roman" w:hAnsi="Times New Roman" w:cs="Times New Roman"/>
        </w:rPr>
        <w:t>D</w:t>
      </w:r>
      <w:r w:rsidRPr="00612434">
        <w:rPr>
          <w:rFonts w:ascii="Times New Roman" w:hAnsi="Times New Roman" w:cs="Times New Roman"/>
        </w:rPr>
        <w:t xml:space="preserve">odatkowo </w:t>
      </w:r>
      <w:r w:rsidR="00DE23CF" w:rsidRPr="00612434">
        <w:rPr>
          <w:rFonts w:ascii="Times New Roman" w:hAnsi="Times New Roman" w:cs="Times New Roman"/>
        </w:rPr>
        <w:t xml:space="preserve">można </w:t>
      </w:r>
      <w:r w:rsidRPr="00612434">
        <w:rPr>
          <w:rFonts w:ascii="Times New Roman" w:hAnsi="Times New Roman" w:cs="Times New Roman"/>
        </w:rPr>
        <w:t>wska</w:t>
      </w:r>
      <w:r w:rsidR="00DE23CF" w:rsidRPr="00612434">
        <w:rPr>
          <w:rFonts w:ascii="Times New Roman" w:hAnsi="Times New Roman" w:cs="Times New Roman"/>
        </w:rPr>
        <w:t>zać</w:t>
      </w:r>
      <w:r w:rsidRPr="00612434">
        <w:rPr>
          <w:rFonts w:ascii="Times New Roman" w:hAnsi="Times New Roman" w:cs="Times New Roman"/>
        </w:rPr>
        <w:t xml:space="preserve">, w jaki sposób rezultaty przyczyniają się do zmniejszenia barier równościowych istniejących w obszarze tematycznym interwencji i/lub zasięgu oddziaływania projektu (dotyczy to zarówno projektów skierowanych do osób, jak i instytucji).  </w:t>
      </w:r>
    </w:p>
    <w:p w:rsidR="00D77663" w:rsidRPr="00612434" w:rsidRDefault="00DE23CF" w:rsidP="00D77663">
      <w:pPr>
        <w:pStyle w:val="Bezodstpw"/>
        <w:jc w:val="both"/>
        <w:rPr>
          <w:rFonts w:ascii="Times New Roman" w:hAnsi="Times New Roman" w:cs="Times New Roman"/>
        </w:rPr>
      </w:pPr>
      <w:r w:rsidRPr="00612434">
        <w:rPr>
          <w:rFonts w:ascii="Times New Roman" w:hAnsi="Times New Roman" w:cs="Times New Roman"/>
        </w:rPr>
        <w:t>W</w:t>
      </w:r>
      <w:r w:rsidR="00D77663" w:rsidRPr="00612434">
        <w:rPr>
          <w:rFonts w:ascii="Times New Roman" w:hAnsi="Times New Roman" w:cs="Times New Roman"/>
        </w:rPr>
        <w:t>skazanie konkretnych wartości docelowych wskaźników w podziale na płeć co do zasady zobowiązuj</w:t>
      </w:r>
      <w:r w:rsidRPr="00612434">
        <w:rPr>
          <w:rFonts w:ascii="Times New Roman" w:hAnsi="Times New Roman" w:cs="Times New Roman"/>
        </w:rPr>
        <w:t>ą</w:t>
      </w:r>
      <w:r w:rsidR="00D77663" w:rsidRPr="00612434">
        <w:rPr>
          <w:rFonts w:ascii="Times New Roman" w:hAnsi="Times New Roman" w:cs="Times New Roman"/>
        </w:rPr>
        <w:t xml:space="preserve"> do ich osiągniecia, dlatego propozycje konkretnych wartości docelowych wskaźników powinny być przemyślane.  </w:t>
      </w:r>
    </w:p>
    <w:p w:rsidR="00D77663" w:rsidRPr="00612434" w:rsidRDefault="00D77663" w:rsidP="00D77663">
      <w:pPr>
        <w:pStyle w:val="Bezodstpw"/>
        <w:jc w:val="both"/>
        <w:rPr>
          <w:rFonts w:ascii="Times New Roman" w:hAnsi="Times New Roman" w:cs="Times New Roman"/>
        </w:rPr>
      </w:pP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u w:val="single"/>
        </w:rPr>
        <w:t>4. Zarządzanie</w:t>
      </w:r>
      <w:r w:rsidRPr="00612434">
        <w:rPr>
          <w:rFonts w:ascii="Times New Roman" w:hAnsi="Times New Roman" w:cs="Times New Roman"/>
        </w:rPr>
        <w:t xml:space="preserve"> – informacje przedstawione </w:t>
      </w:r>
      <w:r w:rsidR="00DE23CF" w:rsidRPr="00612434">
        <w:rPr>
          <w:rFonts w:ascii="Times New Roman" w:hAnsi="Times New Roman" w:cs="Times New Roman"/>
        </w:rPr>
        <w:t xml:space="preserve">we wniosku </w:t>
      </w:r>
      <w:r w:rsidRPr="00612434">
        <w:rPr>
          <w:rFonts w:ascii="Times New Roman" w:hAnsi="Times New Roman" w:cs="Times New Roman"/>
        </w:rPr>
        <w:t xml:space="preserve">pozwolą na ocenę piątego kryterium standardu minimum: „Wniosek o dofinansowanie projektu wskazuje, jakie działania zostaną podjęte w celu zapewnienia równościowego zarządzania projektem” (maksymalna liczba punktów możliwych do zdobycia za spełnienie tego kryterium – 1).  </w:t>
      </w:r>
    </w:p>
    <w:p w:rsidR="00D77663" w:rsidRPr="00612434" w:rsidRDefault="00DE23CF" w:rsidP="00D77663">
      <w:pPr>
        <w:pStyle w:val="Bezodstpw"/>
        <w:jc w:val="both"/>
        <w:rPr>
          <w:rFonts w:ascii="Times New Roman" w:hAnsi="Times New Roman" w:cs="Times New Roman"/>
        </w:rPr>
      </w:pPr>
      <w:r w:rsidRPr="00612434">
        <w:rPr>
          <w:rFonts w:ascii="Times New Roman" w:hAnsi="Times New Roman" w:cs="Times New Roman"/>
        </w:rPr>
        <w:t>Należy wskazać</w:t>
      </w:r>
      <w:r w:rsidR="00D77663" w:rsidRPr="00612434">
        <w:rPr>
          <w:rFonts w:ascii="Times New Roman" w:hAnsi="Times New Roman" w:cs="Times New Roman"/>
        </w:rPr>
        <w:t>, w jaki sposób planuj</w:t>
      </w:r>
      <w:r w:rsidRPr="00612434">
        <w:rPr>
          <w:rFonts w:ascii="Times New Roman" w:hAnsi="Times New Roman" w:cs="Times New Roman"/>
        </w:rPr>
        <w:t>e się</w:t>
      </w:r>
      <w:r w:rsidR="00D77663" w:rsidRPr="00612434">
        <w:rPr>
          <w:rFonts w:ascii="Times New Roman" w:hAnsi="Times New Roman" w:cs="Times New Roman"/>
        </w:rPr>
        <w:t xml:space="preserve"> zapewnić realizację zasady równości szans kobiet i mężczyzn w ramach procesu zarządzania projektem. Powinieneś/powinnaś określić konkretne działania, jakie zostaną podjęte w projekcie w ww. obszarze.  </w:t>
      </w:r>
    </w:p>
    <w:p w:rsidR="00D77663" w:rsidRPr="00612434" w:rsidRDefault="00D77663" w:rsidP="00DE23CF">
      <w:pPr>
        <w:pStyle w:val="Bezodstpw"/>
        <w:jc w:val="both"/>
        <w:rPr>
          <w:rFonts w:ascii="Times New Roman" w:hAnsi="Times New Roman" w:cs="Times New Roman"/>
        </w:rPr>
      </w:pPr>
      <w:r w:rsidRPr="00612434">
        <w:rPr>
          <w:rFonts w:ascii="Times New Roman" w:hAnsi="Times New Roman" w:cs="Times New Roman"/>
        </w:rPr>
        <w:t xml:space="preserve">Równościowe zarządzanie projektem polega przede wszystkim na zapewnieniu, że osoby zaangażowane w realizację projektu (np. personel odpowiedzialny za zarządzanie, personel merytoryczny, personel wykonawcy)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Działaniem podjętym na rzecz równościowego zarządzania może być np. włączenie do projektu osób (konsultantów/</w:t>
      </w:r>
      <w:proofErr w:type="spellStart"/>
      <w:r w:rsidRPr="00612434">
        <w:rPr>
          <w:rFonts w:ascii="Times New Roman" w:hAnsi="Times New Roman" w:cs="Times New Roman"/>
        </w:rPr>
        <w:t>ek</w:t>
      </w:r>
      <w:proofErr w:type="spellEnd"/>
      <w:r w:rsidRPr="00612434">
        <w:rPr>
          <w:rFonts w:ascii="Times New Roman" w:hAnsi="Times New Roman" w:cs="Times New Roman"/>
        </w:rPr>
        <w:t xml:space="preserve"> czy doradców/doradczyń) lub organizacji posiadających udokumentowaną wiedzę  i </w:t>
      </w:r>
      <w:r w:rsidRPr="00612434">
        <w:rPr>
          <w:rFonts w:ascii="Times New Roman" w:hAnsi="Times New Roman" w:cs="Times New Roman"/>
        </w:rPr>
        <w:lastRenderedPageBreak/>
        <w:t xml:space="preserve">doświadczenie w prowadzeniu działań z zachowaniem zasady równości szans kobiet i mężczyzn; zapewnienie takiej organizacji pracy zespołu projektowego, która umożliwia godzenie życia zawodowego z prywatnym (w tym organizacja pracy uwzględniająca elastyczne formy zatrudnienia lub godziny pracy – o ile jest to uzasadnione potrzebami w ramach projektu). </w:t>
      </w:r>
      <w:r w:rsidR="00DE23CF" w:rsidRPr="00612434">
        <w:rPr>
          <w:rFonts w:ascii="Times New Roman" w:hAnsi="Times New Roman" w:cs="Times New Roman"/>
        </w:rPr>
        <w:t xml:space="preserve">Jednak </w:t>
      </w:r>
      <w:r w:rsidRPr="00612434">
        <w:rPr>
          <w:rFonts w:ascii="Times New Roman" w:hAnsi="Times New Roman" w:cs="Times New Roman"/>
        </w:rPr>
        <w:t xml:space="preserve">zawieranie umów-zlecenia lub o dzieło nie zawsze oznacza stosowanie rozwiązań z zakresu godzenia życia zawodowego z prywatnym. Jeżeli we wniosku o </w:t>
      </w:r>
      <w:r w:rsidR="00DE23CF" w:rsidRPr="00612434">
        <w:rPr>
          <w:rFonts w:ascii="Times New Roman" w:hAnsi="Times New Roman" w:cs="Times New Roman"/>
        </w:rPr>
        <w:t>powierzenie grantów</w:t>
      </w:r>
      <w:r w:rsidRPr="00612434">
        <w:rPr>
          <w:rFonts w:ascii="Times New Roman" w:hAnsi="Times New Roman" w:cs="Times New Roman"/>
        </w:rPr>
        <w:t xml:space="preserve"> </w:t>
      </w:r>
      <w:r w:rsidR="00DE23CF" w:rsidRPr="00612434">
        <w:rPr>
          <w:rFonts w:ascii="Times New Roman" w:hAnsi="Times New Roman" w:cs="Times New Roman"/>
        </w:rPr>
        <w:t>określone zostanie</w:t>
      </w:r>
      <w:r w:rsidRPr="00612434">
        <w:rPr>
          <w:rFonts w:ascii="Times New Roman" w:hAnsi="Times New Roman" w:cs="Times New Roman"/>
        </w:rPr>
        <w:t>, że zagwarant</w:t>
      </w:r>
      <w:r w:rsidR="00DE23CF" w:rsidRPr="00612434">
        <w:rPr>
          <w:rFonts w:ascii="Times New Roman" w:hAnsi="Times New Roman" w:cs="Times New Roman"/>
        </w:rPr>
        <w:t xml:space="preserve">owane </w:t>
      </w:r>
      <w:r w:rsidR="001F20BC" w:rsidRPr="00612434">
        <w:rPr>
          <w:rFonts w:ascii="Times New Roman" w:hAnsi="Times New Roman" w:cs="Times New Roman"/>
        </w:rPr>
        <w:t xml:space="preserve">są </w:t>
      </w:r>
      <w:r w:rsidRPr="00612434">
        <w:rPr>
          <w:rFonts w:ascii="Times New Roman" w:hAnsi="Times New Roman" w:cs="Times New Roman"/>
        </w:rPr>
        <w:t xml:space="preserve"> zespołowi projektowemu elastyczne formy pracy, </w:t>
      </w:r>
      <w:r w:rsidR="001F20BC" w:rsidRPr="00612434">
        <w:rPr>
          <w:rFonts w:ascii="Times New Roman" w:hAnsi="Times New Roman" w:cs="Times New Roman"/>
        </w:rPr>
        <w:t xml:space="preserve">należy </w:t>
      </w:r>
      <w:r w:rsidRPr="00612434">
        <w:rPr>
          <w:rFonts w:ascii="Times New Roman" w:hAnsi="Times New Roman" w:cs="Times New Roman"/>
        </w:rPr>
        <w:t>wska</w:t>
      </w:r>
      <w:r w:rsidR="001F20BC" w:rsidRPr="00612434">
        <w:rPr>
          <w:rFonts w:ascii="Times New Roman" w:hAnsi="Times New Roman" w:cs="Times New Roman"/>
        </w:rPr>
        <w:t>ć</w:t>
      </w:r>
      <w:r w:rsidRPr="00612434">
        <w:rPr>
          <w:rFonts w:ascii="Times New Roman" w:hAnsi="Times New Roman" w:cs="Times New Roman"/>
        </w:rPr>
        <w:t xml:space="preserve"> dokładnie, jakie działania zostaną podjęte w tym zakresie.  </w:t>
      </w:r>
    </w:p>
    <w:p w:rsidR="00044AF3" w:rsidRPr="00612434" w:rsidRDefault="00044AF3" w:rsidP="00D77663">
      <w:pPr>
        <w:pStyle w:val="Bezodstpw"/>
        <w:jc w:val="both"/>
        <w:rPr>
          <w:rFonts w:ascii="Times New Roman" w:hAnsi="Times New Roman" w:cs="Times New Roman"/>
          <w:b/>
        </w:rPr>
      </w:pPr>
    </w:p>
    <w:p w:rsidR="00D77663" w:rsidRPr="00612434" w:rsidRDefault="001F20BC" w:rsidP="00D77663">
      <w:pPr>
        <w:pStyle w:val="Bezodstpw"/>
        <w:jc w:val="both"/>
        <w:rPr>
          <w:rFonts w:ascii="Times New Roman" w:hAnsi="Times New Roman" w:cs="Times New Roman"/>
          <w:b/>
        </w:rPr>
      </w:pPr>
      <w:r w:rsidRPr="00612434">
        <w:rPr>
          <w:rFonts w:ascii="Times New Roman" w:hAnsi="Times New Roman" w:cs="Times New Roman"/>
          <w:b/>
        </w:rPr>
        <w:t xml:space="preserve">II.5.2. </w:t>
      </w:r>
      <w:r w:rsidR="00D77663" w:rsidRPr="00612434">
        <w:rPr>
          <w:rFonts w:ascii="Times New Roman" w:hAnsi="Times New Roman" w:cs="Times New Roman"/>
          <w:b/>
        </w:rPr>
        <w:t xml:space="preserve">Zgodność z zasadą równości szans i niedyskryminacji w tym dostępności dla osób  z niepełnosprawnościami </w:t>
      </w:r>
    </w:p>
    <w:p w:rsidR="001F20BC" w:rsidRPr="00612434" w:rsidRDefault="001F20BC" w:rsidP="00D77663">
      <w:pPr>
        <w:pStyle w:val="Bezodstpw"/>
        <w:jc w:val="both"/>
        <w:rPr>
          <w:rFonts w:ascii="Times New Roman" w:hAnsi="Times New Roman" w:cs="Times New Roman"/>
        </w:rPr>
      </w:pPr>
    </w:p>
    <w:p w:rsidR="00D77663" w:rsidRPr="00612434" w:rsidRDefault="00D77663" w:rsidP="00D77663">
      <w:pPr>
        <w:pStyle w:val="Bezodstpw"/>
        <w:jc w:val="both"/>
        <w:rPr>
          <w:rFonts w:ascii="Times New Roman" w:hAnsi="Times New Roman" w:cs="Times New Roman"/>
        </w:rPr>
      </w:pPr>
      <w:bookmarkStart w:id="13" w:name="_Hlk2348747"/>
      <w:r w:rsidRPr="00612434">
        <w:rPr>
          <w:rFonts w:ascii="Times New Roman" w:hAnsi="Times New Roman" w:cs="Times New Roman"/>
        </w:rPr>
        <w:t>Zgodnie z zapisami Wytycznych w zakresie równości szans wymaga</w:t>
      </w:r>
      <w:r w:rsidR="001F20BC" w:rsidRPr="00612434">
        <w:rPr>
          <w:rFonts w:ascii="Times New Roman" w:hAnsi="Times New Roman" w:cs="Times New Roman"/>
        </w:rPr>
        <w:t>ne jest</w:t>
      </w:r>
      <w:r w:rsidRPr="00612434">
        <w:rPr>
          <w:rFonts w:ascii="Times New Roman" w:hAnsi="Times New Roman" w:cs="Times New Roman"/>
        </w:rPr>
        <w:t xml:space="preserve"> wskazania sposobu realizacji zasady równości szans i niedyskryminacji, w tym dostępności dla osób z niepełnosprawnościami,  w ramach projektu. Spełnienie zasady równości szans i niedyskryminacji, w tym dostępności dla osób z niepełnosprawnościami, ocenia</w:t>
      </w:r>
      <w:r w:rsidR="001F20BC" w:rsidRPr="00612434">
        <w:rPr>
          <w:rFonts w:ascii="Times New Roman" w:hAnsi="Times New Roman" w:cs="Times New Roman"/>
        </w:rPr>
        <w:t>ne jest</w:t>
      </w:r>
      <w:r w:rsidRPr="00612434">
        <w:rPr>
          <w:rFonts w:ascii="Times New Roman" w:hAnsi="Times New Roman" w:cs="Times New Roman"/>
        </w:rPr>
        <w:t xml:space="preserve"> przede wszystkim na podstawie informacji zawartych w tym punkcie.  </w:t>
      </w:r>
    </w:p>
    <w:p w:rsidR="001F20BC" w:rsidRPr="00612434" w:rsidRDefault="001F20BC" w:rsidP="00D77663">
      <w:pPr>
        <w:pStyle w:val="Bezodstpw"/>
        <w:jc w:val="both"/>
        <w:rPr>
          <w:rFonts w:ascii="Times New Roman" w:hAnsi="Times New Roman" w:cs="Times New Roman"/>
        </w:rPr>
      </w:pPr>
    </w:p>
    <w:p w:rsidR="00D77663" w:rsidRPr="00612434" w:rsidRDefault="00D77663" w:rsidP="00D77663">
      <w:pPr>
        <w:pStyle w:val="Bezodstpw"/>
        <w:jc w:val="both"/>
        <w:rPr>
          <w:rFonts w:ascii="Times New Roman" w:hAnsi="Times New Roman" w:cs="Times New Roman"/>
          <w:b/>
        </w:rPr>
      </w:pPr>
      <w:r w:rsidRPr="00612434">
        <w:rPr>
          <w:rFonts w:ascii="Times New Roman" w:hAnsi="Times New Roman" w:cs="Times New Roman"/>
          <w:b/>
        </w:rPr>
        <w:t xml:space="preserve">DOSTĘPNOŚĆ PROJEKTU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Dostępność to właściwość środowiska fizycznego, transportu, technologii i systemów informacyjno</w:t>
      </w:r>
      <w:r w:rsidR="001F20BC" w:rsidRPr="00612434">
        <w:rPr>
          <w:rFonts w:ascii="Times New Roman" w:hAnsi="Times New Roman" w:cs="Times New Roman"/>
        </w:rPr>
        <w:t>-</w:t>
      </w:r>
      <w:r w:rsidRPr="00612434">
        <w:rPr>
          <w:rFonts w:ascii="Times New Roman" w:hAnsi="Times New Roman" w:cs="Times New Roman"/>
        </w:rPr>
        <w:t xml:space="preserve">komunikacyjnych oraz towarów i usług będących przedmiotem projektu, pozwalająca osobom z niepełnosprawnościami na korzystanie z nich na zasadzie równości z innymi osobami.  </w:t>
      </w:r>
    </w:p>
    <w:bookmarkEnd w:id="13"/>
    <w:p w:rsidR="001F20BC" w:rsidRPr="00612434" w:rsidRDefault="001F20BC" w:rsidP="00D77663">
      <w:pPr>
        <w:pStyle w:val="Bezodstpw"/>
        <w:jc w:val="both"/>
        <w:rPr>
          <w:rFonts w:ascii="Times New Roman" w:hAnsi="Times New Roman" w:cs="Times New Roman"/>
        </w:rPr>
      </w:pPr>
    </w:p>
    <w:p w:rsidR="00D77663" w:rsidRPr="00612434" w:rsidRDefault="00D77663" w:rsidP="00D77663">
      <w:pPr>
        <w:pStyle w:val="Bezodstpw"/>
        <w:jc w:val="both"/>
        <w:rPr>
          <w:rFonts w:ascii="Times New Roman" w:hAnsi="Times New Roman" w:cs="Times New Roman"/>
          <w:b/>
        </w:rPr>
      </w:pPr>
      <w:r w:rsidRPr="00612434">
        <w:rPr>
          <w:rFonts w:ascii="Times New Roman" w:hAnsi="Times New Roman" w:cs="Times New Roman"/>
          <w:b/>
        </w:rPr>
        <w:t xml:space="preserve">ZGODNOŚĆ PRODUKTÓW PROJEKTU Z KONCEPCJĄ UNIWERSALNEGO PROJEKTOWANIA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Uniwersalne projektowanie oznacza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Produkty projektu muszą być zgodne z koncepcją uniwersalnego projektowania opartą na ośmiu regułach. Definicja reguł zawartych w literach a-g została opracowana na podstawie M. Błaszak, Ł. Przybylski, Rzeczy są dla ludzi. Niepełnosprawność i idea uniwersalnego projektowania, Warszawa 2010.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a) równe szanse dla wszystkich – równy dostęp do wszystkich elementów środowiska na przykład przestrzeni, przedmiotów, budynków itd.,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b) elastyczność w użytkowaniu – różnorodny sposób użycia przedmiotów ze względu  na możliwości i potrzeby użytkowników,  c) prostota i intuicyjność w użyciu – projektowanie przestrzeni i przedmiotów, aby ich funkcje były zrozumiałe dla każdego użytkowania, bez względu na jego doświadczenie, wiedzę, umiejętności językowe czy poziom koncentracji,  d) postrzegalność informacji – przekazywana za pośrednictwem przedmiotów i struktur przestrzeni informacja ma być dostępna zarówno w trybie dostępności wzrokowej, słuchowej, jak i dotykowej,  e) tolerancja na błędy – minimalizacja ryzyka błędnego użycia przedmiotów oraz ograniczania niekorzystnych konsekwencji przypadkowego i niezamierzonego użycia danego przedmiotu,  f) niewielki wysiłek fizyczny podczas użytkowania – takie projektowanie przestrzeni  i przedmiotów, aby korzystanie z nich było wygodne, łatwe i nie wiązało się z wysiłkiem fizycznym,  g) rozmiar i przestrzeń wystarczające do użytkowania – odpowiednie dopasowanie przestrzeni do potrzeb jej użytkowników,  h) percepcja równości – równoprawny dostęp do środowiska, korzystania ze środków transportu i usług powszechnych lub powszechnie zapewnionych jest zapewniony w taki sposób, aby korzystający nie czuł się w jakikolwiek sposób dyskryminowany czy stygmatyzowany.  </w:t>
      </w:r>
    </w:p>
    <w:p w:rsidR="00D77663" w:rsidRPr="00612434" w:rsidRDefault="00D77663" w:rsidP="00D77663">
      <w:pPr>
        <w:pStyle w:val="Bezodstpw"/>
        <w:jc w:val="both"/>
        <w:rPr>
          <w:rFonts w:ascii="Times New Roman" w:hAnsi="Times New Roman" w:cs="Times New Roman"/>
        </w:rPr>
      </w:pPr>
      <w:bookmarkStart w:id="14" w:name="_Hlk2348793"/>
      <w:r w:rsidRPr="00612434">
        <w:rPr>
          <w:rFonts w:ascii="Times New Roman" w:hAnsi="Times New Roman" w:cs="Times New Roman"/>
        </w:rPr>
        <w:t>Wszystkie produkty projektów muszą być dostępne dla osób z niepełnosprawnościami.  W wyjątkowych sytuacjach dopuszcza</w:t>
      </w:r>
      <w:r w:rsidR="0031652B" w:rsidRPr="00612434">
        <w:rPr>
          <w:rFonts w:ascii="Times New Roman" w:hAnsi="Times New Roman" w:cs="Times New Roman"/>
        </w:rPr>
        <w:t>lne jest</w:t>
      </w:r>
      <w:r w:rsidRPr="00612434">
        <w:rPr>
          <w:rFonts w:ascii="Times New Roman" w:hAnsi="Times New Roman" w:cs="Times New Roman"/>
        </w:rPr>
        <w:t xml:space="preserve"> uznanie neutralności produktu projektu. Jeśli w projekcie </w:t>
      </w:r>
      <w:r w:rsidRPr="00612434">
        <w:rPr>
          <w:rFonts w:ascii="Times New Roman" w:hAnsi="Times New Roman" w:cs="Times New Roman"/>
        </w:rPr>
        <w:lastRenderedPageBreak/>
        <w:t xml:space="preserve">dostępność nie dotyczy danego produktu projektu, w polu „Dostępność projektu” lub „Zgodność produktów projektu z koncepcją uniwersalnego projektowania” </w:t>
      </w:r>
      <w:r w:rsidR="0031652B" w:rsidRPr="00612434">
        <w:rPr>
          <w:rFonts w:ascii="Times New Roman" w:hAnsi="Times New Roman" w:cs="Times New Roman"/>
        </w:rPr>
        <w:t xml:space="preserve">należy </w:t>
      </w:r>
      <w:r w:rsidRPr="00612434">
        <w:rPr>
          <w:rFonts w:ascii="Times New Roman" w:hAnsi="Times New Roman" w:cs="Times New Roman"/>
        </w:rPr>
        <w:t>wska</w:t>
      </w:r>
      <w:r w:rsidR="0031652B" w:rsidRPr="00612434">
        <w:rPr>
          <w:rFonts w:ascii="Times New Roman" w:hAnsi="Times New Roman" w:cs="Times New Roman"/>
        </w:rPr>
        <w:t>zać</w:t>
      </w:r>
      <w:r w:rsidRPr="00612434">
        <w:rPr>
          <w:rFonts w:ascii="Times New Roman" w:hAnsi="Times New Roman" w:cs="Times New Roman"/>
        </w:rPr>
        <w:t xml:space="preserve"> informację  o „neutralności” produktu/ów wraz z uzasadnieniem, dlaczego produkt/y projektu nie będzie/ą spełniał/y kryterium dostępności (np. z uwagi na brak jego/ich bezpośrednich użytkowników). </w:t>
      </w:r>
      <w:r w:rsidR="00EA5C62" w:rsidRPr="00612434">
        <w:rPr>
          <w:rFonts w:ascii="Times New Roman" w:hAnsi="Times New Roman" w:cs="Times New Roman"/>
        </w:rPr>
        <w:t>LGD b</w:t>
      </w:r>
      <w:r w:rsidRPr="00612434">
        <w:rPr>
          <w:rFonts w:ascii="Times New Roman" w:hAnsi="Times New Roman" w:cs="Times New Roman"/>
        </w:rPr>
        <w:t>ędzie oceniać zasadność takiego wyłączenia</w:t>
      </w:r>
      <w:r w:rsidR="00EA5C62" w:rsidRPr="00612434">
        <w:rPr>
          <w:rFonts w:ascii="Times New Roman" w:hAnsi="Times New Roman" w:cs="Times New Roman"/>
        </w:rPr>
        <w:t>.</w:t>
      </w:r>
    </w:p>
    <w:bookmarkEnd w:id="14"/>
    <w:p w:rsidR="00D77663" w:rsidRPr="00612434" w:rsidRDefault="00D77663" w:rsidP="00D77663">
      <w:pPr>
        <w:pStyle w:val="Bezodstpw"/>
        <w:jc w:val="both"/>
        <w:rPr>
          <w:rFonts w:ascii="Times New Roman" w:hAnsi="Times New Roman" w:cs="Times New Roman"/>
        </w:rPr>
      </w:pPr>
    </w:p>
    <w:p w:rsidR="00D77663" w:rsidRPr="00612434" w:rsidRDefault="00D77663" w:rsidP="00D77663">
      <w:pPr>
        <w:pStyle w:val="Bezodstpw"/>
        <w:jc w:val="both"/>
        <w:rPr>
          <w:rFonts w:ascii="Times New Roman" w:hAnsi="Times New Roman" w:cs="Times New Roman"/>
          <w:b/>
        </w:rPr>
      </w:pPr>
      <w:r w:rsidRPr="00612434">
        <w:rPr>
          <w:rFonts w:ascii="Times New Roman" w:hAnsi="Times New Roman" w:cs="Times New Roman"/>
          <w:b/>
        </w:rPr>
        <w:t xml:space="preserve">MECHANIZM RACJONALNYCH USPRAWNIEŃ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Mechanizm ten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  w budynku bez ww. podjazdu).   </w:t>
      </w:r>
    </w:p>
    <w:p w:rsidR="00D77663" w:rsidRPr="00612434" w:rsidRDefault="00D77663" w:rsidP="00D77663">
      <w:pPr>
        <w:pStyle w:val="Bezodstpw"/>
        <w:jc w:val="both"/>
        <w:rPr>
          <w:rFonts w:ascii="Times New Roman" w:hAnsi="Times New Roman" w:cs="Times New Roman"/>
        </w:rPr>
      </w:pPr>
      <w:bookmarkStart w:id="15" w:name="_Hlk1563760"/>
      <w:r w:rsidRPr="00612434">
        <w:rPr>
          <w:rFonts w:ascii="Times New Roman" w:hAnsi="Times New Roman" w:cs="Times New Roman"/>
        </w:rPr>
        <w:t>Jeśli realizujesz projekt dedykowany zorientowany wyłącznie na osoby z niepełnosprawnościami lub  w którym założono określony % udziału osób z niepełnosprawnościami z rozpoznanymi potrzebami (np. osoby z niepełnosprawnościami sprzężonymi), wydatki na sfinansowanie dostępności projektu wskaż co do zasady we wniosku o dofinansowanie. W przypadku pojawienia się w takim projekcie osoby (uczestnika/</w:t>
      </w:r>
      <w:proofErr w:type="spellStart"/>
      <w:r w:rsidRPr="00612434">
        <w:rPr>
          <w:rFonts w:ascii="Times New Roman" w:hAnsi="Times New Roman" w:cs="Times New Roman"/>
        </w:rPr>
        <w:t>czki</w:t>
      </w:r>
      <w:proofErr w:type="spellEnd"/>
      <w:r w:rsidRPr="00612434">
        <w:rPr>
          <w:rFonts w:ascii="Times New Roman" w:hAnsi="Times New Roman" w:cs="Times New Roman"/>
        </w:rPr>
        <w:t xml:space="preserve"> lub personelu projektu) z dodatkową, nieprzewidywaną przez Ciebie, niepełnosprawnością, uruchomisz mechanizm racjonalnych usprawnień tak jak w przypadku projektów ogólnodostępnych.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Jeśli realizujesz projekt ogólnodostępny, nie przewiduj z góry finansowania mechanizmu racjonalnych usprawnień. Specyficzne działania dostosowawcze uruchomisz w przypadku wystąpienia potrzeby sfinansowania kosztów wynikających z posiadanych niepełnosprawności przez personel projektu lub uczestnika/</w:t>
      </w:r>
      <w:proofErr w:type="spellStart"/>
      <w:r w:rsidRPr="00612434">
        <w:rPr>
          <w:rFonts w:ascii="Times New Roman" w:hAnsi="Times New Roman" w:cs="Times New Roman"/>
        </w:rPr>
        <w:t>czkę</w:t>
      </w:r>
      <w:proofErr w:type="spellEnd"/>
      <w:r w:rsidRPr="00612434">
        <w:rPr>
          <w:rFonts w:ascii="Times New Roman" w:hAnsi="Times New Roman" w:cs="Times New Roman"/>
        </w:rPr>
        <w:t xml:space="preserve">. W tym celu wykorzystasz przesunięcie środków w projekcie lub zawnioskujesz  o zwiększenie wartości projektu. Pamiętaj jednak, że w przypadku braku możliwości dokonania przesunięć środków na ten cel w ramach budżetu projektu, decyzję w sprawie sfinansowania mechanizmu racjonalnych usprawnień podejmiemy, biorąc pod uwagę zasadność i racjonalność poniesienia dodatkowych kosztów.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Łączny koszt racjonalnych usprawnień na jedną osobę z niepełnosprawnością w projekcie nie może przekroczyć 12 tys. zł brutto.  </w:t>
      </w:r>
    </w:p>
    <w:bookmarkEnd w:id="15"/>
    <w:p w:rsidR="00D77663" w:rsidRPr="00612434" w:rsidRDefault="00D77663" w:rsidP="00D77663">
      <w:pPr>
        <w:pStyle w:val="Bezodstpw"/>
        <w:jc w:val="both"/>
        <w:rPr>
          <w:rFonts w:ascii="Times New Roman" w:hAnsi="Times New Roman" w:cs="Times New Roman"/>
        </w:rPr>
      </w:pPr>
    </w:p>
    <w:p w:rsidR="00D77663" w:rsidRPr="00612434" w:rsidRDefault="00044AF3" w:rsidP="00D77663">
      <w:pPr>
        <w:pStyle w:val="Bezodstpw"/>
        <w:jc w:val="both"/>
        <w:rPr>
          <w:rFonts w:ascii="Times New Roman" w:hAnsi="Times New Roman" w:cs="Times New Roman"/>
        </w:rPr>
      </w:pPr>
      <w:r w:rsidRPr="00612434">
        <w:rPr>
          <w:rFonts w:ascii="Times New Roman" w:hAnsi="Times New Roman" w:cs="Times New Roman"/>
          <w:b/>
        </w:rPr>
        <w:t xml:space="preserve">II.5.3. </w:t>
      </w:r>
      <w:r w:rsidR="00D77663" w:rsidRPr="00612434">
        <w:rPr>
          <w:rFonts w:ascii="Times New Roman" w:hAnsi="Times New Roman" w:cs="Times New Roman"/>
          <w:b/>
        </w:rPr>
        <w:t>Zgodność z zasadą zrównoważonego rozwoju</w:t>
      </w:r>
      <w:r w:rsidR="00D77663" w:rsidRPr="00612434">
        <w:rPr>
          <w:rFonts w:ascii="Times New Roman" w:hAnsi="Times New Roman" w:cs="Times New Roman"/>
        </w:rPr>
        <w:t xml:space="preserve"> </w:t>
      </w:r>
    </w:p>
    <w:p w:rsidR="00D77663" w:rsidRPr="00612434" w:rsidRDefault="00D77663" w:rsidP="00D77663">
      <w:pPr>
        <w:pStyle w:val="Bezodstpw"/>
        <w:jc w:val="both"/>
        <w:rPr>
          <w:rFonts w:ascii="Times New Roman" w:hAnsi="Times New Roman" w:cs="Times New Roman"/>
        </w:rPr>
      </w:pPr>
    </w:p>
    <w:p w:rsidR="00D77663" w:rsidRPr="00612434" w:rsidRDefault="00D77663" w:rsidP="00D77663">
      <w:pPr>
        <w:pStyle w:val="Bezodstpw"/>
        <w:jc w:val="both"/>
        <w:rPr>
          <w:rFonts w:ascii="Times New Roman" w:hAnsi="Times New Roman" w:cs="Times New Roman"/>
          <w:b/>
        </w:rPr>
      </w:pPr>
      <w:bookmarkStart w:id="16" w:name="_Hlk2348835"/>
      <w:r w:rsidRPr="00612434">
        <w:rPr>
          <w:rFonts w:ascii="Times New Roman" w:hAnsi="Times New Roman" w:cs="Times New Roman"/>
          <w:b/>
        </w:rPr>
        <w:t xml:space="preserve">ZRÓWNOWAŻONY ROZWÓJ </w:t>
      </w:r>
    </w:p>
    <w:p w:rsidR="00F07BA7" w:rsidRPr="00612434" w:rsidRDefault="00F07BA7" w:rsidP="00D77663">
      <w:pPr>
        <w:pStyle w:val="Bezodstpw"/>
        <w:jc w:val="both"/>
        <w:rPr>
          <w:rFonts w:ascii="Times New Roman" w:hAnsi="Times New Roman" w:cs="Times New Roman"/>
        </w:rPr>
      </w:pP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Zrównoważony rozwój to rozwój, w którym potrzeby obecnego pokolenia mogą być zaspokojone bez umniejszania szans przyszłych pokoleń na ich zaspokojenie. W ramach RPO WK-P w części współfinansowanej z EFS nie </w:t>
      </w:r>
      <w:r w:rsidR="00F07BA7" w:rsidRPr="00612434">
        <w:rPr>
          <w:rFonts w:ascii="Times New Roman" w:hAnsi="Times New Roman" w:cs="Times New Roman"/>
        </w:rPr>
        <w:t>można</w:t>
      </w:r>
      <w:r w:rsidRPr="00612434">
        <w:rPr>
          <w:rFonts w:ascii="Times New Roman" w:hAnsi="Times New Roman" w:cs="Times New Roman"/>
        </w:rPr>
        <w:t xml:space="preserve"> realizować projektu negatywnie wpływającego na stosowanie zasady zrównoważonego rozwoju. Realizacja projektu powinna odbywać się przy poszanowaniu czynnika społecznego, gospodarczego i ekologicznego. </w:t>
      </w:r>
      <w:r w:rsidR="00F07BA7" w:rsidRPr="00612434">
        <w:rPr>
          <w:rFonts w:ascii="Times New Roman" w:hAnsi="Times New Roman" w:cs="Times New Roman"/>
        </w:rPr>
        <w:t xml:space="preserve">Należy zadbać </w:t>
      </w:r>
      <w:r w:rsidRPr="00612434">
        <w:rPr>
          <w:rFonts w:ascii="Times New Roman" w:hAnsi="Times New Roman" w:cs="Times New Roman"/>
        </w:rPr>
        <w:t xml:space="preserve">o równowagę pomiędzy nimi. </w:t>
      </w:r>
      <w:r w:rsidR="00F07BA7" w:rsidRPr="00612434">
        <w:rPr>
          <w:rFonts w:ascii="Times New Roman" w:hAnsi="Times New Roman" w:cs="Times New Roman"/>
        </w:rPr>
        <w:t>P</w:t>
      </w:r>
      <w:r w:rsidRPr="00612434">
        <w:rPr>
          <w:rFonts w:ascii="Times New Roman" w:hAnsi="Times New Roman" w:cs="Times New Roman"/>
        </w:rPr>
        <w:t xml:space="preserve">rojekt </w:t>
      </w:r>
      <w:r w:rsidR="00F07BA7" w:rsidRPr="00612434">
        <w:rPr>
          <w:rFonts w:ascii="Times New Roman" w:hAnsi="Times New Roman" w:cs="Times New Roman"/>
        </w:rPr>
        <w:t xml:space="preserve">objęty grantem </w:t>
      </w:r>
      <w:r w:rsidRPr="00612434">
        <w:rPr>
          <w:rFonts w:ascii="Times New Roman" w:hAnsi="Times New Roman" w:cs="Times New Roman"/>
        </w:rPr>
        <w:t xml:space="preserve">powinien budzić świadomość społeczną w zakresie odpowiedzialności za środowisko naturalne.  </w:t>
      </w:r>
    </w:p>
    <w:p w:rsidR="00F07BA7" w:rsidRPr="00612434" w:rsidRDefault="00F07BA7" w:rsidP="00D77663">
      <w:pPr>
        <w:pStyle w:val="Bezodstpw"/>
        <w:jc w:val="both"/>
        <w:rPr>
          <w:rFonts w:ascii="Times New Roman" w:hAnsi="Times New Roman" w:cs="Times New Roman"/>
        </w:rPr>
      </w:pP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Przykłady realizacji zasady zrównoważonego rozwoju w projektach:  </w:t>
      </w:r>
    </w:p>
    <w:p w:rsidR="00D77663" w:rsidRPr="00612434" w:rsidRDefault="00D77663" w:rsidP="00D77663">
      <w:pPr>
        <w:pStyle w:val="Bezodstpw"/>
        <w:jc w:val="both"/>
        <w:rPr>
          <w:rFonts w:ascii="Times New Roman" w:hAnsi="Times New Roman" w:cs="Times New Roman"/>
        </w:rPr>
      </w:pPr>
      <w:r w:rsidRPr="00612434">
        <w:rPr>
          <w:rFonts w:ascii="Times New Roman" w:hAnsi="Times New Roman" w:cs="Times New Roman"/>
        </w:rPr>
        <w:t xml:space="preserve">a) stosowanie podczas realizacji projektu papieru i innych materiałów biurowych pochodzących z recyklingu;  b) włączenie zagadnień związanych z zasadą zrównoważonego rozwoju do kształcenia </w:t>
      </w:r>
      <w:r w:rsidRPr="00612434">
        <w:rPr>
          <w:rFonts w:ascii="Times New Roman" w:hAnsi="Times New Roman" w:cs="Times New Roman"/>
        </w:rPr>
        <w:lastRenderedPageBreak/>
        <w:t xml:space="preserve">(np. zajęcia dotyczące zagadnień ekologicznych dla dzieci w wieku przedszkolnym w ramach podnoszenia jakości edukacji przedszkolnej albo przeszkolenie z zasad gospodarowania i wykorzystywania materiałów mogących stanowić zagrożenie dla środowiska w ramach kursu spawania);  c) tworzenie nowych miejsc pracy w sektorach „zielonej gospodarki”, tj. związanych ze środowiskiem naturalnym i energią odnawialną.  </w:t>
      </w:r>
    </w:p>
    <w:bookmarkEnd w:id="16"/>
    <w:p w:rsidR="00D77663" w:rsidRPr="00612434" w:rsidRDefault="00D77663" w:rsidP="00D77663">
      <w:pPr>
        <w:pStyle w:val="Bezodstpw"/>
        <w:jc w:val="both"/>
        <w:rPr>
          <w:rFonts w:ascii="Times New Roman" w:hAnsi="Times New Roman" w:cs="Times New Roman"/>
        </w:rPr>
      </w:pPr>
    </w:p>
    <w:p w:rsidR="00F07BA7" w:rsidRPr="00612434" w:rsidRDefault="00F07BA7" w:rsidP="00D77663">
      <w:pPr>
        <w:pStyle w:val="Bezodstpw"/>
        <w:jc w:val="both"/>
        <w:rPr>
          <w:rFonts w:ascii="Times New Roman" w:hAnsi="Times New Roman" w:cs="Times New Roman"/>
        </w:rPr>
      </w:pPr>
    </w:p>
    <w:p w:rsidR="00D77663" w:rsidRPr="00612434" w:rsidRDefault="00D77663" w:rsidP="00781132">
      <w:pPr>
        <w:pStyle w:val="Bezodstpw"/>
        <w:jc w:val="both"/>
        <w:rPr>
          <w:rFonts w:ascii="Times New Roman" w:hAnsi="Times New Roman" w:cs="Times New Roman"/>
          <w:b/>
        </w:rPr>
      </w:pPr>
    </w:p>
    <w:p w:rsidR="00781132" w:rsidRPr="00612434" w:rsidRDefault="00781132" w:rsidP="00044AF3">
      <w:pPr>
        <w:pStyle w:val="Bezodstpw"/>
        <w:shd w:val="clear" w:color="auto" w:fill="D9D9D9" w:themeFill="background1" w:themeFillShade="D9"/>
        <w:jc w:val="both"/>
        <w:rPr>
          <w:rFonts w:ascii="Times New Roman" w:hAnsi="Times New Roman" w:cs="Times New Roman"/>
          <w:b/>
        </w:rPr>
      </w:pPr>
      <w:r w:rsidRPr="00612434">
        <w:rPr>
          <w:rFonts w:ascii="Times New Roman" w:hAnsi="Times New Roman" w:cs="Times New Roman"/>
          <w:b/>
        </w:rPr>
        <w:t>III. Wniosek o powierzenie grantu</w:t>
      </w:r>
    </w:p>
    <w:p w:rsidR="00044AF3" w:rsidRPr="00612434" w:rsidRDefault="00044AF3" w:rsidP="00781132">
      <w:pPr>
        <w:pStyle w:val="Bezodstpw"/>
        <w:jc w:val="both"/>
        <w:rPr>
          <w:rFonts w:ascii="Times New Roman" w:hAnsi="Times New Roman" w:cs="Times New Roman"/>
          <w:b/>
        </w:rPr>
      </w:pPr>
    </w:p>
    <w:p w:rsidR="00781132" w:rsidRPr="00612434" w:rsidRDefault="00781132" w:rsidP="00781132">
      <w:pPr>
        <w:pStyle w:val="Bezodstpw"/>
        <w:jc w:val="both"/>
        <w:rPr>
          <w:rFonts w:ascii="Times New Roman" w:hAnsi="Times New Roman" w:cs="Times New Roman"/>
          <w:b/>
        </w:rPr>
      </w:pPr>
      <w:r w:rsidRPr="00612434">
        <w:rPr>
          <w:rFonts w:ascii="Times New Roman" w:hAnsi="Times New Roman" w:cs="Times New Roman"/>
          <w:b/>
        </w:rPr>
        <w:t>III.1. Przygotowanie wniosku o powierzenie grantu</w:t>
      </w:r>
    </w:p>
    <w:p w:rsidR="00781132" w:rsidRPr="00612434" w:rsidRDefault="00752BDB" w:rsidP="00752BDB">
      <w:pPr>
        <w:pStyle w:val="Bezodstpw"/>
        <w:jc w:val="both"/>
        <w:rPr>
          <w:rFonts w:ascii="Times New Roman" w:hAnsi="Times New Roman" w:cs="Times New Roman"/>
        </w:rPr>
      </w:pPr>
      <w:bookmarkStart w:id="17" w:name="_Hlk2348862"/>
      <w:r w:rsidRPr="00612434">
        <w:rPr>
          <w:rFonts w:ascii="Times New Roman" w:hAnsi="Times New Roman" w:cs="Times New Roman"/>
        </w:rPr>
        <w:t xml:space="preserve">Formularz wniosku o powierzenie grantu i załączniki (wg obowiązujących wzorów wskazanych w Ogłoszeniu o naborze) należy pobrać ze strony </w:t>
      </w:r>
      <w:hyperlink r:id="rId17" w:history="1">
        <w:r w:rsidRPr="00612434">
          <w:rPr>
            <w:rStyle w:val="Hipercze"/>
            <w:rFonts w:ascii="Times New Roman" w:hAnsi="Times New Roman" w:cs="Times New Roman"/>
          </w:rPr>
          <w:t>www.lgd.ziemiagotyku.com</w:t>
        </w:r>
      </w:hyperlink>
      <w:r w:rsidRPr="00612434">
        <w:rPr>
          <w:rFonts w:ascii="Times New Roman" w:hAnsi="Times New Roman" w:cs="Times New Roman"/>
        </w:rPr>
        <w:t xml:space="preserve"> </w:t>
      </w:r>
      <w:r w:rsidR="00E214D4" w:rsidRPr="00612434">
        <w:rPr>
          <w:rFonts w:ascii="Times New Roman" w:hAnsi="Times New Roman" w:cs="Times New Roman"/>
        </w:rPr>
        <w:t xml:space="preserve">(zakładka KONKURSY) </w:t>
      </w:r>
      <w:r w:rsidRPr="00612434">
        <w:rPr>
          <w:rFonts w:ascii="Times New Roman" w:hAnsi="Times New Roman" w:cs="Times New Roman"/>
        </w:rPr>
        <w:t>i wypełnić elektronicznie. Wersję ostateczną kompletnie wypełnionego formularza wniosku o powierzenie grantu należy wydrukować i podpisać (pieczątka podmiotu oraz pieczątka/i imienna/e osoby/osób upoważnionej/</w:t>
      </w:r>
      <w:proofErr w:type="spellStart"/>
      <w:r w:rsidRPr="00612434">
        <w:rPr>
          <w:rFonts w:ascii="Times New Roman" w:hAnsi="Times New Roman" w:cs="Times New Roman"/>
        </w:rPr>
        <w:t>ych</w:t>
      </w:r>
      <w:proofErr w:type="spellEnd"/>
      <w:r w:rsidRPr="00612434">
        <w:rPr>
          <w:rFonts w:ascii="Times New Roman" w:hAnsi="Times New Roman" w:cs="Times New Roman"/>
        </w:rPr>
        <w:t>). Zalecane jest również załączenie wersji elektronicznej wniosku.</w:t>
      </w:r>
    </w:p>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Wnioskodawca opatruje wniosek o powierzenie grantu pieczęcią danego podmiotu oraz pieczęcią imienną osoby/osób upoważnionej/</w:t>
      </w:r>
      <w:proofErr w:type="spellStart"/>
      <w:r w:rsidRPr="00612434">
        <w:rPr>
          <w:rFonts w:ascii="Times New Roman" w:hAnsi="Times New Roman" w:cs="Times New Roman"/>
        </w:rPr>
        <w:t>ych</w:t>
      </w:r>
      <w:proofErr w:type="spellEnd"/>
      <w:r w:rsidRPr="00612434">
        <w:rPr>
          <w:rFonts w:ascii="Times New Roman" w:hAnsi="Times New Roman" w:cs="Times New Roman"/>
        </w:rPr>
        <w:t xml:space="preserve"> wskazanej/wskazanych we wniosku o powierzenie grantu wraz ze wskazaniem funkcji/stanowiska danej/</w:t>
      </w:r>
      <w:proofErr w:type="spellStart"/>
      <w:r w:rsidRPr="00612434">
        <w:rPr>
          <w:rFonts w:ascii="Times New Roman" w:hAnsi="Times New Roman" w:cs="Times New Roman"/>
        </w:rPr>
        <w:t>ch</w:t>
      </w:r>
      <w:proofErr w:type="spellEnd"/>
      <w:r w:rsidRPr="00612434">
        <w:rPr>
          <w:rFonts w:ascii="Times New Roman" w:hAnsi="Times New Roman" w:cs="Times New Roman"/>
        </w:rPr>
        <w:t xml:space="preserve"> osoby/osób. Dane na pieczęciach powinny być zgodne z danymi wskazanymi przez wnioskodawcę we wniosku. Wniosek musi być także podpisany przez osobę/y do tego upoważnioną/e.</w:t>
      </w:r>
    </w:p>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Jeżeli zgodnie z dokumentami prawnymi określającymi funkcjonowanie wnioskodawcy (np. statut, KRS) do reprezentowania wnioskodawcy konieczny jest podpis więcej niż jednej osoby, wszystkie uprawnione osoby powinny być wskazane we wniosku. Nie oznacza to jednak, że wnioskodawca wskazuje listę potencjalnych osób, a jedynie te, które podpisują wniosek o powierzenie grantu i ich uprawnienia są wystarczające do reprezentowania wnioskodawcy.</w:t>
      </w:r>
      <w:r w:rsidR="00F07BA7" w:rsidRPr="00612434">
        <w:rPr>
          <w:rFonts w:ascii="Times New Roman" w:hAnsi="Times New Roman" w:cs="Times New Roman"/>
        </w:rPr>
        <w:t xml:space="preserve"> Do wniosku należy dołączyć dokument potwierdzający reprezentację wnioskodawcy (np. aktualny wydruk z KRS, wyciąg z ewidencji itp.)</w:t>
      </w:r>
    </w:p>
    <w:p w:rsidR="00781132" w:rsidRPr="00612434" w:rsidRDefault="00752BDB" w:rsidP="00781132">
      <w:pPr>
        <w:pStyle w:val="Bezodstpw"/>
        <w:jc w:val="both"/>
        <w:rPr>
          <w:rFonts w:ascii="Times New Roman" w:hAnsi="Times New Roman" w:cs="Times New Roman"/>
        </w:rPr>
      </w:pPr>
      <w:r w:rsidRPr="00612434">
        <w:rPr>
          <w:rFonts w:ascii="Times New Roman" w:hAnsi="Times New Roman" w:cs="Times New Roman"/>
        </w:rPr>
        <w:t xml:space="preserve">Uwaga techniczna: </w:t>
      </w:r>
      <w:r w:rsidR="00781132" w:rsidRPr="00612434">
        <w:rPr>
          <w:rFonts w:ascii="Times New Roman" w:hAnsi="Times New Roman" w:cs="Times New Roman"/>
        </w:rPr>
        <w:t>Egzemplarz wniosku o powierzenie grantu w wersji papierowej powinien być wpięty jako odrębny kompletny dokument w foliowy skoroszyt z otworami umożliwiającymi wpięcie go do segregatora.</w:t>
      </w:r>
    </w:p>
    <w:bookmarkEnd w:id="17"/>
    <w:p w:rsidR="00781132" w:rsidRPr="00612434" w:rsidRDefault="00781132" w:rsidP="00781132">
      <w:pPr>
        <w:pStyle w:val="Bezodstpw"/>
        <w:jc w:val="both"/>
        <w:rPr>
          <w:rFonts w:ascii="Times New Roman" w:hAnsi="Times New Roman" w:cs="Times New Roman"/>
        </w:rPr>
      </w:pPr>
    </w:p>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b/>
          <w:bCs/>
        </w:rPr>
        <w:t>III.2. Wycofanie wniosku o powierzenie grantu</w:t>
      </w:r>
      <w:r w:rsidRPr="00612434">
        <w:rPr>
          <w:rFonts w:ascii="Times New Roman" w:hAnsi="Times New Roman" w:cs="Times New Roman"/>
        </w:rPr>
        <w:t xml:space="preserve"> </w:t>
      </w:r>
    </w:p>
    <w:p w:rsidR="00781132" w:rsidRPr="00612434" w:rsidRDefault="00781132" w:rsidP="00781132">
      <w:pPr>
        <w:jc w:val="both"/>
        <w:rPr>
          <w:rFonts w:ascii="Times New Roman" w:hAnsi="Times New Roman" w:cs="Times New Roman"/>
        </w:rPr>
      </w:pPr>
      <w:proofErr w:type="spellStart"/>
      <w:r w:rsidRPr="00612434">
        <w:rPr>
          <w:rFonts w:ascii="Times New Roman" w:hAnsi="Times New Roman" w:cs="Times New Roman"/>
        </w:rPr>
        <w:t>Grantobiorca</w:t>
      </w:r>
      <w:proofErr w:type="spellEnd"/>
      <w:r w:rsidRPr="00612434">
        <w:rPr>
          <w:rFonts w:ascii="Times New Roman" w:hAnsi="Times New Roman" w:cs="Times New Roman"/>
        </w:rPr>
        <w:t xml:space="preserve"> składający wniosek o powierzenie grantu, może wycofać złożony wniosek na każdym etapie jego składania i oceny poprzez pisemne zawiadomienie LGD o wycofaniu wniosku w całości (nie ma możliwości wycofania wniosku w części). Wniosek o powierzenie grantu skutecznie wycofany nie wywołuje żadnych skutków prawnych i nie podlega ocenie. Przez skuteczne wycofanie rozumiane jest pisemne złożenie zawiadomienia LGD o wycofaniu wniosku o powierzenie grantu. LGD zachowuje  kopie wycofanego wniosku o powierzenie  grantu wraz z zawiadomieniem  o jego wycofaniu. Zwrot dokumentów </w:t>
      </w:r>
      <w:proofErr w:type="spellStart"/>
      <w:r w:rsidRPr="00612434">
        <w:rPr>
          <w:rFonts w:ascii="Times New Roman" w:hAnsi="Times New Roman" w:cs="Times New Roman"/>
        </w:rPr>
        <w:t>Grantobiorcy</w:t>
      </w:r>
      <w:proofErr w:type="spellEnd"/>
      <w:r w:rsidRPr="00612434">
        <w:rPr>
          <w:rFonts w:ascii="Times New Roman" w:hAnsi="Times New Roman" w:cs="Times New Roman"/>
        </w:rPr>
        <w:t xml:space="preserve"> może nastąpić bezpośrednio bądź korespondencyjnie – na prośbę wnioskodawcy. Fakt wycofania wniosku jest odnotowany w Rejestrze wniosków o powierzenie grantów oraz adnotacją z datą i podpisem pracownika LGD przyjmującego zawiadomienie o wycofaniu wniosku.</w:t>
      </w:r>
    </w:p>
    <w:p w:rsidR="00781132" w:rsidRPr="00612434" w:rsidRDefault="00781132" w:rsidP="00781132">
      <w:pPr>
        <w:pStyle w:val="Bezodstpw"/>
        <w:jc w:val="both"/>
        <w:rPr>
          <w:rFonts w:ascii="Times New Roman" w:hAnsi="Times New Roman" w:cs="Times New Roman"/>
        </w:rPr>
      </w:pPr>
      <w:proofErr w:type="spellStart"/>
      <w:r w:rsidRPr="00612434">
        <w:rPr>
          <w:rFonts w:ascii="Times New Roman" w:hAnsi="Times New Roman" w:cs="Times New Roman"/>
        </w:rPr>
        <w:t>Grantobiorca</w:t>
      </w:r>
      <w:proofErr w:type="spellEnd"/>
      <w:r w:rsidRPr="00612434">
        <w:rPr>
          <w:rFonts w:ascii="Times New Roman" w:hAnsi="Times New Roman" w:cs="Times New Roman"/>
        </w:rPr>
        <w:t>, który wycofał wniosek, może ponownie złożyć wniosek w ramach tego samego naboru, o ile nie dobiegł końca termin tego naboru wniosków.</w:t>
      </w:r>
    </w:p>
    <w:p w:rsidR="00AD63E4" w:rsidRPr="00612434" w:rsidRDefault="00AD63E4" w:rsidP="00781132">
      <w:pPr>
        <w:pStyle w:val="Bezodstpw"/>
        <w:jc w:val="both"/>
        <w:rPr>
          <w:rFonts w:ascii="Times New Roman" w:hAnsi="Times New Roman" w:cs="Times New Roman"/>
        </w:rPr>
      </w:pPr>
    </w:p>
    <w:p w:rsidR="00781132" w:rsidRPr="00612434" w:rsidRDefault="00781132" w:rsidP="00781132">
      <w:pPr>
        <w:pStyle w:val="Bezodstpw"/>
        <w:jc w:val="both"/>
        <w:rPr>
          <w:rFonts w:ascii="Times New Roman" w:hAnsi="Times New Roman" w:cs="Times New Roman"/>
          <w:b/>
        </w:rPr>
      </w:pPr>
      <w:r w:rsidRPr="00612434">
        <w:rPr>
          <w:rFonts w:ascii="Times New Roman" w:hAnsi="Times New Roman" w:cs="Times New Roman"/>
          <w:b/>
        </w:rPr>
        <w:t>III.3. Udostępnienie dokumentów związanych z oceną wniosku o powierzenie grantu</w:t>
      </w:r>
    </w:p>
    <w:p w:rsidR="00781132" w:rsidRPr="00612434" w:rsidRDefault="00781132" w:rsidP="00781132">
      <w:pPr>
        <w:pStyle w:val="Bezodstpw"/>
        <w:jc w:val="both"/>
        <w:rPr>
          <w:rFonts w:ascii="Times New Roman" w:hAnsi="Times New Roman" w:cs="Times New Roman"/>
        </w:rPr>
      </w:pPr>
      <w:proofErr w:type="spellStart"/>
      <w:r w:rsidRPr="00612434">
        <w:rPr>
          <w:rFonts w:ascii="Times New Roman" w:hAnsi="Times New Roman" w:cs="Times New Roman"/>
        </w:rPr>
        <w:t>Grantobiorcy</w:t>
      </w:r>
      <w:proofErr w:type="spellEnd"/>
      <w:r w:rsidRPr="00612434">
        <w:rPr>
          <w:rFonts w:ascii="Times New Roman" w:hAnsi="Times New Roman" w:cs="Times New Roman"/>
        </w:rPr>
        <w:t xml:space="preserve"> przysługuje prawo pisemnego wystąpienia do LGD o udostępnienie dokumentów związanych z oceną złożonego przez niego wniosku o powierzenie grantu, w tym kart ocen, przy zachowaniu zasady anonimowości osób dokonujących oceny. LGD zapewnia sprawne wykonanie woli </w:t>
      </w:r>
      <w:proofErr w:type="spellStart"/>
      <w:r w:rsidRPr="00612434">
        <w:rPr>
          <w:rFonts w:ascii="Times New Roman" w:hAnsi="Times New Roman" w:cs="Times New Roman"/>
        </w:rPr>
        <w:t>Grantobiorcy</w:t>
      </w:r>
      <w:proofErr w:type="spellEnd"/>
      <w:r w:rsidRPr="00612434">
        <w:rPr>
          <w:rFonts w:ascii="Times New Roman" w:hAnsi="Times New Roman" w:cs="Times New Roman"/>
        </w:rPr>
        <w:t xml:space="preserve"> w tym zakresie.</w:t>
      </w:r>
    </w:p>
    <w:p w:rsidR="00044AF3" w:rsidRPr="00612434" w:rsidRDefault="00044AF3" w:rsidP="00044AF3">
      <w:pPr>
        <w:shd w:val="clear" w:color="auto" w:fill="FFFFFF" w:themeFill="background1"/>
        <w:autoSpaceDE w:val="0"/>
        <w:autoSpaceDN w:val="0"/>
        <w:adjustRightInd w:val="0"/>
        <w:spacing w:after="0" w:line="240" w:lineRule="auto"/>
        <w:rPr>
          <w:rFonts w:ascii="Times New Roman" w:hAnsi="Times New Roman" w:cs="Times New Roman"/>
          <w:b/>
          <w:bCs/>
        </w:rPr>
      </w:pPr>
    </w:p>
    <w:p w:rsidR="00781132" w:rsidRPr="00612434" w:rsidRDefault="00781132" w:rsidP="00044AF3">
      <w:pPr>
        <w:shd w:val="clear" w:color="auto" w:fill="D9D9D9" w:themeFill="background1" w:themeFillShade="D9"/>
        <w:autoSpaceDE w:val="0"/>
        <w:autoSpaceDN w:val="0"/>
        <w:adjustRightInd w:val="0"/>
        <w:spacing w:after="0" w:line="240" w:lineRule="auto"/>
        <w:rPr>
          <w:rFonts w:ascii="Times New Roman" w:hAnsi="Times New Roman" w:cs="Times New Roman"/>
          <w:b/>
          <w:bCs/>
        </w:rPr>
      </w:pPr>
      <w:r w:rsidRPr="00612434">
        <w:rPr>
          <w:rFonts w:ascii="Times New Roman" w:hAnsi="Times New Roman" w:cs="Times New Roman"/>
          <w:b/>
          <w:bCs/>
        </w:rPr>
        <w:lastRenderedPageBreak/>
        <w:t>IV. Procedura oceny i wyboru projektu i warunki udzielania wsparcia</w:t>
      </w:r>
    </w:p>
    <w:p w:rsidR="00781132" w:rsidRPr="00612434" w:rsidRDefault="00781132" w:rsidP="00781132">
      <w:pPr>
        <w:pStyle w:val="Bezodstpw"/>
        <w:jc w:val="both"/>
        <w:rPr>
          <w:rFonts w:ascii="Times New Roman" w:hAnsi="Times New Roman" w:cs="Times New Roman"/>
          <w:b/>
          <w:bCs/>
        </w:rPr>
      </w:pPr>
    </w:p>
    <w:p w:rsidR="00781132" w:rsidRPr="00612434" w:rsidRDefault="00781132" w:rsidP="00781132">
      <w:pPr>
        <w:pStyle w:val="Bezodstpw"/>
        <w:jc w:val="both"/>
        <w:rPr>
          <w:rFonts w:ascii="Times New Roman" w:hAnsi="Times New Roman" w:cs="Times New Roman"/>
          <w:b/>
          <w:bCs/>
        </w:rPr>
      </w:pPr>
      <w:r w:rsidRPr="00612434">
        <w:rPr>
          <w:rFonts w:ascii="Times New Roman" w:hAnsi="Times New Roman" w:cs="Times New Roman"/>
          <w:b/>
          <w:bCs/>
        </w:rPr>
        <w:t>IV.1. Weryfikacja wstępna wniosku</w:t>
      </w:r>
    </w:p>
    <w:p w:rsidR="00781132" w:rsidRPr="00612434" w:rsidRDefault="00781132" w:rsidP="00781132">
      <w:pPr>
        <w:pStyle w:val="Bezodstpw"/>
        <w:jc w:val="both"/>
        <w:rPr>
          <w:rFonts w:ascii="Times New Roman" w:hAnsi="Times New Roman" w:cs="Times New Roman"/>
        </w:rPr>
      </w:pPr>
    </w:p>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Po zakończeniu naboru wniosków pracownicy biura LGD dokonują weryfikacji wstępnej wniosku o powierzenie grantu, podczas której sprawdzona zostanie poprawność wniosku o powierzenie grantu pod kątem spełnienia wymagań określonych w ogłoszeniu naboru wniosków oraz wymagań formalnej poprawności wniosku, w tym kwalifikowalności i racjonalności kosztów oraz zgodność projektu z LSR (w tym z RPO WKP 2014-2020) .</w:t>
      </w:r>
    </w:p>
    <w:p w:rsidR="00D81F90" w:rsidRPr="00612434" w:rsidRDefault="00D81F90" w:rsidP="00D81F90">
      <w:pPr>
        <w:pStyle w:val="Bezodstpw"/>
        <w:jc w:val="both"/>
        <w:rPr>
          <w:rFonts w:ascii="Times New Roman" w:hAnsi="Times New Roman" w:cs="Times New Roman"/>
        </w:rPr>
      </w:pPr>
      <w:r w:rsidRPr="00612434">
        <w:rPr>
          <w:rFonts w:ascii="Times New Roman" w:hAnsi="Times New Roman" w:cs="Times New Roman"/>
        </w:rPr>
        <w:t xml:space="preserve">W przypadku braków lub uchybień stwierdzonych na etapie weryfikacji wniosku przez pracowników biura LGD, </w:t>
      </w:r>
      <w:proofErr w:type="spellStart"/>
      <w:r w:rsidRPr="00612434">
        <w:rPr>
          <w:rFonts w:ascii="Times New Roman" w:hAnsi="Times New Roman" w:cs="Times New Roman"/>
        </w:rPr>
        <w:t>grantobiorca</w:t>
      </w:r>
      <w:proofErr w:type="spellEnd"/>
      <w:r w:rsidRPr="00612434">
        <w:rPr>
          <w:rFonts w:ascii="Times New Roman" w:hAnsi="Times New Roman" w:cs="Times New Roman"/>
        </w:rPr>
        <w:t xml:space="preserve"> zostaje wezwany do złożenia pisemnych uzupełnień lub wyjaśnień w terminie 5 dni roboczych od dnia przesłania przez LGD informacji drogą elektroniczną na adres wskazany we wniosku o powierzenie grantu w trybie potwierdzenia odbioru.  </w:t>
      </w:r>
      <w:proofErr w:type="spellStart"/>
      <w:r w:rsidRPr="00612434">
        <w:rPr>
          <w:rFonts w:ascii="Times New Roman" w:hAnsi="Times New Roman" w:cs="Times New Roman"/>
        </w:rPr>
        <w:t>Grantobiorca</w:t>
      </w:r>
      <w:proofErr w:type="spellEnd"/>
      <w:r w:rsidRPr="00612434">
        <w:rPr>
          <w:rFonts w:ascii="Times New Roman" w:hAnsi="Times New Roman" w:cs="Times New Roman"/>
        </w:rPr>
        <w:t xml:space="preserve"> składa uzupełnienia lub wyjaśnienia w formie pisma i poprawionych dokumentów (w tym wniosku) - osobiście w biurze LGD. Niezłożenie uzupełnień lub wyjaśnień w wyznaczonym terminie skutkuje weryfikacją wniosku zgodnie z jego pierwotnym brzmieniem.</w:t>
      </w:r>
    </w:p>
    <w:p w:rsidR="00D81F90" w:rsidRPr="00612434" w:rsidRDefault="00D81F90" w:rsidP="00D81F90">
      <w:pPr>
        <w:pStyle w:val="Bezodstpw"/>
        <w:jc w:val="both"/>
        <w:rPr>
          <w:rFonts w:ascii="Times New Roman" w:hAnsi="Times New Roman" w:cs="Times New Roman"/>
        </w:rPr>
      </w:pPr>
      <w:r w:rsidRPr="00612434">
        <w:rPr>
          <w:rFonts w:ascii="Times New Roman" w:hAnsi="Times New Roman" w:cs="Times New Roman"/>
        </w:rPr>
        <w:t xml:space="preserve">Wnioskodawca składając wniosek o  powierzenie grantu jednocześnie składa oświadczenie o komunikacji elektronicznej, gdzie wskazuje adres e-mail i zobowiązuje się do systematycznego odbierania wiadomości związanych z naborem. Wraz z wysłaniem wiadomości pocztą elektroniczną Wnioskodawca zostanie o jej wysłaniu powiadomiony telefonicznie przez pracownika Biura LGD. </w:t>
      </w:r>
    </w:p>
    <w:p w:rsidR="00781132" w:rsidRPr="00612434" w:rsidRDefault="00781132" w:rsidP="00D81F90">
      <w:pPr>
        <w:pStyle w:val="Bezodstpw"/>
        <w:jc w:val="both"/>
        <w:rPr>
          <w:rFonts w:ascii="Times New Roman" w:hAnsi="Times New Roman" w:cs="Times New Roman"/>
        </w:rPr>
      </w:pPr>
      <w:r w:rsidRPr="00612434">
        <w:rPr>
          <w:rFonts w:ascii="Times New Roman" w:hAnsi="Times New Roman" w:cs="Times New Roman"/>
        </w:rPr>
        <w:t xml:space="preserve"> </w:t>
      </w:r>
    </w:p>
    <w:p w:rsidR="00781132" w:rsidRPr="00612434" w:rsidRDefault="00781132" w:rsidP="00781132">
      <w:pPr>
        <w:pStyle w:val="Bezodstpw"/>
        <w:jc w:val="both"/>
        <w:rPr>
          <w:rFonts w:ascii="Times New Roman" w:hAnsi="Times New Roman" w:cs="Times New Roman"/>
          <w:b/>
        </w:rPr>
      </w:pPr>
      <w:r w:rsidRPr="00612434">
        <w:rPr>
          <w:rFonts w:ascii="Times New Roman" w:hAnsi="Times New Roman" w:cs="Times New Roman"/>
          <w:b/>
        </w:rPr>
        <w:t xml:space="preserve">IV.1.1. Proces decyzyjny – proces oceny i wyboru </w:t>
      </w:r>
      <w:proofErr w:type="spellStart"/>
      <w:r w:rsidRPr="00612434">
        <w:rPr>
          <w:rFonts w:ascii="Times New Roman" w:hAnsi="Times New Roman" w:cs="Times New Roman"/>
          <w:b/>
        </w:rPr>
        <w:t>Grantobiorcy</w:t>
      </w:r>
      <w:proofErr w:type="spellEnd"/>
    </w:p>
    <w:p w:rsidR="00781132" w:rsidRPr="00612434" w:rsidRDefault="00781132" w:rsidP="00781132">
      <w:pPr>
        <w:pStyle w:val="Bezodstpw"/>
        <w:jc w:val="both"/>
        <w:rPr>
          <w:rFonts w:ascii="Times New Roman" w:hAnsi="Times New Roman" w:cs="Times New Roman"/>
          <w:b/>
        </w:rPr>
      </w:pPr>
    </w:p>
    <w:p w:rsidR="00781132" w:rsidRPr="00612434" w:rsidRDefault="00781132" w:rsidP="00781132">
      <w:pPr>
        <w:pStyle w:val="Bezodstpw"/>
        <w:jc w:val="both"/>
        <w:rPr>
          <w:rFonts w:ascii="Times New Roman" w:eastAsia="Arial Narrow" w:hAnsi="Times New Roman" w:cs="Times New Roman"/>
        </w:rPr>
      </w:pPr>
      <w:r w:rsidRPr="00612434">
        <w:rPr>
          <w:rFonts w:ascii="Times New Roman" w:hAnsi="Times New Roman" w:cs="Times New Roman"/>
        </w:rPr>
        <w:t xml:space="preserve">Proces decyzyjny polega na wykonaniu czynności przez Radę LGD według procedur wyboru i oceny </w:t>
      </w:r>
      <w:proofErr w:type="spellStart"/>
      <w:r w:rsidRPr="00612434">
        <w:rPr>
          <w:rFonts w:ascii="Times New Roman" w:hAnsi="Times New Roman" w:cs="Times New Roman"/>
        </w:rPr>
        <w:t>grantobiorców</w:t>
      </w:r>
      <w:proofErr w:type="spellEnd"/>
      <w:r w:rsidRPr="00612434">
        <w:rPr>
          <w:rFonts w:ascii="Times New Roman" w:hAnsi="Times New Roman" w:cs="Times New Roman"/>
        </w:rPr>
        <w:t xml:space="preserve"> w ramach projektów grantowych wraz z opisem sposobu rozliczania grantów, monitorowania i kontroli  dla projektów grantowych współfinansowanych ze środków </w:t>
      </w:r>
      <w:r w:rsidRPr="00612434">
        <w:rPr>
          <w:rFonts w:ascii="Times New Roman" w:eastAsia="Arial Narrow" w:hAnsi="Times New Roman" w:cs="Times New Roman"/>
        </w:rPr>
        <w:t>Regionalnego Programu Operacyjnego Województwa Kujawsko-Pomorskiego  na lata 2014-2020  (EFS) oraz Regulaminem Rady Stowarzyszenia LGD.</w:t>
      </w:r>
    </w:p>
    <w:p w:rsidR="00781132" w:rsidRPr="00612434" w:rsidRDefault="00781132" w:rsidP="00781132">
      <w:pPr>
        <w:pStyle w:val="Bezodstpw"/>
        <w:jc w:val="both"/>
        <w:rPr>
          <w:rFonts w:ascii="Times New Roman" w:hAnsi="Times New Roman" w:cs="Times New Roman"/>
        </w:rPr>
      </w:pPr>
    </w:p>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Rada dokonuje wyboru projektów, które są zgodne z LSR.</w:t>
      </w:r>
    </w:p>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Zgodnie z art. 21 ust. 2 ustawy RLKS, za projekt zgodny z LSR uznaje się taki, który:</w:t>
      </w:r>
    </w:p>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1) zakłada realizację celów głównych i szczegółowych LSR, przez osiąganie zaplanowanych w LSR</w:t>
      </w:r>
    </w:p>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wskaźników;</w:t>
      </w:r>
    </w:p>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2) jest zgodny z RPO WK-P na lata 2014-2020;</w:t>
      </w:r>
    </w:p>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3) jest zgodny z zakresem tematycznym projektu;</w:t>
      </w:r>
    </w:p>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4) jest objęty wnioskiem, który został złożony w miejscu i terminie wskazanym w Ogłoszeniu o naborze</w:t>
      </w:r>
      <w:r w:rsidR="00D81F90" w:rsidRPr="00612434">
        <w:rPr>
          <w:rFonts w:ascii="Times New Roman" w:hAnsi="Times New Roman" w:cs="Times New Roman"/>
        </w:rPr>
        <w:t xml:space="preserve"> </w:t>
      </w:r>
      <w:r w:rsidRPr="00612434">
        <w:rPr>
          <w:rFonts w:ascii="Times New Roman" w:hAnsi="Times New Roman" w:cs="Times New Roman"/>
        </w:rPr>
        <w:t>wniosków.</w:t>
      </w:r>
    </w:p>
    <w:p w:rsidR="00D81F90" w:rsidRPr="00612434" w:rsidRDefault="00D81F90" w:rsidP="00D81F90">
      <w:pPr>
        <w:pStyle w:val="Bezodstpw"/>
        <w:jc w:val="both"/>
        <w:rPr>
          <w:rFonts w:ascii="Times New Roman" w:hAnsi="Times New Roman" w:cs="Times New Roman"/>
        </w:rPr>
      </w:pPr>
      <w:r w:rsidRPr="00612434">
        <w:rPr>
          <w:rFonts w:ascii="Times New Roman" w:hAnsi="Times New Roman" w:cs="Times New Roman"/>
        </w:rPr>
        <w:t>Po dokonaniu oceny projektu objętego grantem z LSR następuje ocena wniosków o powierzenie grantu pod względem zgodności z kryteriami wyboru (tylko w odniesieniu do wniosków zgodnych z LSR).</w:t>
      </w:r>
    </w:p>
    <w:p w:rsidR="00781132" w:rsidRPr="00612434" w:rsidRDefault="00D81F90" w:rsidP="00781132">
      <w:pPr>
        <w:pStyle w:val="Bezodstpw"/>
        <w:jc w:val="both"/>
        <w:rPr>
          <w:rFonts w:ascii="Times New Roman" w:hAnsi="Times New Roman" w:cs="Times New Roman"/>
        </w:rPr>
      </w:pPr>
      <w:r w:rsidRPr="00612434">
        <w:rPr>
          <w:rFonts w:ascii="Times New Roman" w:hAnsi="Times New Roman" w:cs="Times New Roman"/>
        </w:rPr>
        <w:t xml:space="preserve">Każdemu wnioskowi o dofinansowanie przyznaje się odpowiednią liczbę punktów, zgodnie z lokalnymi kryteriami wyboru. </w:t>
      </w:r>
      <w:r w:rsidR="00781132" w:rsidRPr="00612434">
        <w:rPr>
          <w:rFonts w:ascii="Times New Roman" w:hAnsi="Times New Roman" w:cs="Times New Roman"/>
        </w:rPr>
        <w:t xml:space="preserve">Aby wniosek o powierzenie grantu mógł zostać wybrany przez Radę LGD do dofinansowania musi uzyskać minimum punktowe. </w:t>
      </w:r>
      <w:r w:rsidRPr="00612434">
        <w:rPr>
          <w:rFonts w:ascii="Times New Roman" w:hAnsi="Times New Roman" w:cs="Times New Roman"/>
        </w:rPr>
        <w:t xml:space="preserve"> </w:t>
      </w:r>
      <w:r w:rsidR="00781132" w:rsidRPr="00612434">
        <w:rPr>
          <w:rFonts w:ascii="Times New Roman" w:hAnsi="Times New Roman" w:cs="Times New Roman"/>
        </w:rPr>
        <w:t>Kryteria wyboru projektów pozostają niezmienne w całym procesie oceny i wyboru projektów dla danego naboru wniosków i stanowią załącznik do ogłoszenia o naborze wniosków o powierzenie grantów.</w:t>
      </w:r>
    </w:p>
    <w:p w:rsidR="00781132" w:rsidRPr="00612434" w:rsidRDefault="00781132" w:rsidP="00781132">
      <w:pPr>
        <w:pStyle w:val="Bezodstpw"/>
        <w:jc w:val="both"/>
        <w:rPr>
          <w:rFonts w:ascii="Times New Roman" w:hAnsi="Times New Roman" w:cs="Times New Roman"/>
        </w:rPr>
      </w:pPr>
    </w:p>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 xml:space="preserve">Szczegółowy opis procesu przeprowadzania oceny i wyboru </w:t>
      </w:r>
      <w:proofErr w:type="spellStart"/>
      <w:r w:rsidRPr="00612434">
        <w:rPr>
          <w:rFonts w:ascii="Times New Roman" w:hAnsi="Times New Roman" w:cs="Times New Roman"/>
        </w:rPr>
        <w:t>grantobiorców</w:t>
      </w:r>
      <w:proofErr w:type="spellEnd"/>
      <w:r w:rsidRPr="00612434">
        <w:rPr>
          <w:rFonts w:ascii="Times New Roman" w:hAnsi="Times New Roman" w:cs="Times New Roman"/>
        </w:rPr>
        <w:t xml:space="preserve"> przez Radę LGD znajduje się w upublicznionej procedurze LGD</w:t>
      </w:r>
      <w:r w:rsidR="008577F0" w:rsidRPr="00612434">
        <w:rPr>
          <w:rFonts w:ascii="Times New Roman" w:hAnsi="Times New Roman" w:cs="Times New Roman"/>
        </w:rPr>
        <w:t xml:space="preserve"> </w:t>
      </w:r>
      <w:hyperlink r:id="rId18" w:history="1">
        <w:r w:rsidR="008577F0" w:rsidRPr="00612434">
          <w:rPr>
            <w:rStyle w:val="Hipercze"/>
            <w:rFonts w:ascii="Times New Roman" w:hAnsi="Times New Roman" w:cs="Times New Roman"/>
          </w:rPr>
          <w:t>http://www.lgd.ziemiagotyku.com/rlks-2014-2020/procedury</w:t>
        </w:r>
      </w:hyperlink>
      <w:r w:rsidR="008577F0" w:rsidRPr="00612434">
        <w:rPr>
          <w:rFonts w:ascii="Times New Roman" w:hAnsi="Times New Roman" w:cs="Times New Roman"/>
        </w:rPr>
        <w:t xml:space="preserve"> </w:t>
      </w:r>
    </w:p>
    <w:p w:rsidR="008577F0" w:rsidRPr="00612434" w:rsidRDefault="008577F0" w:rsidP="00781132">
      <w:pPr>
        <w:pStyle w:val="Bezodstpw"/>
        <w:jc w:val="both"/>
        <w:rPr>
          <w:rFonts w:ascii="Times New Roman" w:hAnsi="Times New Roman" w:cs="Times New Roman"/>
        </w:rPr>
      </w:pPr>
    </w:p>
    <w:p w:rsidR="00781132" w:rsidRPr="00612434" w:rsidRDefault="00781132" w:rsidP="00781132">
      <w:pPr>
        <w:pStyle w:val="Bezodstpw"/>
        <w:jc w:val="both"/>
        <w:rPr>
          <w:rFonts w:ascii="Times New Roman" w:hAnsi="Times New Roman" w:cs="Times New Roman"/>
          <w:b/>
          <w:bCs/>
        </w:rPr>
      </w:pPr>
      <w:r w:rsidRPr="00612434">
        <w:rPr>
          <w:rFonts w:ascii="Times New Roman" w:hAnsi="Times New Roman" w:cs="Times New Roman"/>
          <w:b/>
          <w:bCs/>
        </w:rPr>
        <w:t>IV.2. Informacja o projektach wybranych do dofinansowania</w:t>
      </w:r>
    </w:p>
    <w:p w:rsidR="00781132" w:rsidRPr="00612434" w:rsidRDefault="00781132" w:rsidP="00781132">
      <w:pPr>
        <w:pStyle w:val="Bezodstpw"/>
        <w:jc w:val="both"/>
        <w:rPr>
          <w:rFonts w:ascii="Times New Roman" w:hAnsi="Times New Roman" w:cs="Times New Roman"/>
        </w:rPr>
      </w:pPr>
    </w:p>
    <w:p w:rsidR="00D81F90" w:rsidRPr="00612434" w:rsidRDefault="00D81F90" w:rsidP="00D81F90">
      <w:pPr>
        <w:pStyle w:val="Bezodstpw"/>
        <w:jc w:val="both"/>
        <w:rPr>
          <w:rFonts w:ascii="Times New Roman" w:hAnsi="Times New Roman" w:cs="Times New Roman"/>
        </w:rPr>
      </w:pPr>
      <w:r w:rsidRPr="00612434">
        <w:rPr>
          <w:rFonts w:ascii="Times New Roman" w:hAnsi="Times New Roman" w:cs="Times New Roman"/>
        </w:rPr>
        <w:t xml:space="preserve">Biuro LGD w terminie 7 dni od dnia zakończenia wyboru projektów przesyła na adres mailowy wskazany oświadczeniu o korespondencji elektronicznej każdemu z </w:t>
      </w:r>
      <w:proofErr w:type="spellStart"/>
      <w:r w:rsidRPr="00612434">
        <w:rPr>
          <w:rFonts w:ascii="Times New Roman" w:hAnsi="Times New Roman" w:cs="Times New Roman"/>
        </w:rPr>
        <w:t>grantobiorców</w:t>
      </w:r>
      <w:proofErr w:type="spellEnd"/>
      <w:r w:rsidRPr="00612434">
        <w:rPr>
          <w:rFonts w:ascii="Times New Roman" w:hAnsi="Times New Roman" w:cs="Times New Roman"/>
        </w:rPr>
        <w:t xml:space="preserve"> informacje   o </w:t>
      </w:r>
      <w:r w:rsidRPr="00612434">
        <w:rPr>
          <w:rFonts w:ascii="Times New Roman" w:hAnsi="Times New Roman" w:cs="Times New Roman"/>
        </w:rPr>
        <w:lastRenderedPageBreak/>
        <w:t xml:space="preserve">wynikach oceny i wynikach wyboru, w tym oceny w zakresie spełniania kryteriów wyboru wraz z uzasadnieniem oceny i podaniem liczby punktów. LGD informuje w piśmie także o ustalonej kwocie grantu oraz możliwości odwołania od decyzji Rady.  W przypadku negatywnej oceny pismo do </w:t>
      </w:r>
      <w:proofErr w:type="spellStart"/>
      <w:r w:rsidRPr="00612434">
        <w:rPr>
          <w:rFonts w:ascii="Times New Roman" w:hAnsi="Times New Roman" w:cs="Times New Roman"/>
        </w:rPr>
        <w:t>Grantobiorcy</w:t>
      </w:r>
      <w:proofErr w:type="spellEnd"/>
      <w:r w:rsidRPr="00612434">
        <w:rPr>
          <w:rFonts w:ascii="Times New Roman" w:hAnsi="Times New Roman" w:cs="Times New Roman"/>
        </w:rPr>
        <w:t xml:space="preserve"> jest dodatkowo wysyłane za pośrednictwem poczty z potwierdzeniem odbioru. </w:t>
      </w:r>
    </w:p>
    <w:p w:rsidR="00781132" w:rsidRPr="00612434" w:rsidRDefault="00781132" w:rsidP="00781132">
      <w:pPr>
        <w:pStyle w:val="Bezodstpw"/>
        <w:jc w:val="both"/>
        <w:rPr>
          <w:rFonts w:ascii="Times New Roman" w:hAnsi="Times New Roman" w:cs="Times New Roman"/>
          <w:b/>
        </w:rPr>
      </w:pPr>
    </w:p>
    <w:p w:rsidR="00781132" w:rsidRPr="00612434" w:rsidRDefault="00781132" w:rsidP="00781132">
      <w:pPr>
        <w:pStyle w:val="Bezodstpw"/>
        <w:jc w:val="both"/>
        <w:rPr>
          <w:rFonts w:ascii="Times New Roman" w:hAnsi="Times New Roman" w:cs="Times New Roman"/>
          <w:b/>
        </w:rPr>
      </w:pPr>
      <w:r w:rsidRPr="00612434">
        <w:rPr>
          <w:rFonts w:ascii="Times New Roman" w:hAnsi="Times New Roman" w:cs="Times New Roman"/>
          <w:b/>
        </w:rPr>
        <w:t xml:space="preserve">LGD zamieszcza na swojej stronie internetowej: </w:t>
      </w:r>
    </w:p>
    <w:p w:rsidR="00D81F90" w:rsidRPr="00612434" w:rsidRDefault="00D81F90" w:rsidP="00D81F90">
      <w:pPr>
        <w:pStyle w:val="Bezodstpw"/>
        <w:jc w:val="both"/>
        <w:rPr>
          <w:rFonts w:ascii="Times New Roman" w:hAnsi="Times New Roman" w:cs="Times New Roman"/>
        </w:rPr>
      </w:pPr>
      <w:r w:rsidRPr="00612434">
        <w:rPr>
          <w:rFonts w:ascii="Times New Roman" w:hAnsi="Cambria Math" w:cs="Times New Roman"/>
        </w:rPr>
        <w:t>⎯</w:t>
      </w:r>
      <w:r w:rsidRPr="00612434">
        <w:rPr>
          <w:rFonts w:ascii="Times New Roman" w:hAnsi="Times New Roman" w:cs="Times New Roman"/>
        </w:rPr>
        <w:t xml:space="preserve"> listę projektów objętych grantami zgodnych z LSR </w:t>
      </w:r>
    </w:p>
    <w:p w:rsidR="00D81F90" w:rsidRPr="00612434" w:rsidRDefault="00D81F90" w:rsidP="00D81F90">
      <w:pPr>
        <w:pStyle w:val="Bezodstpw"/>
        <w:jc w:val="both"/>
        <w:rPr>
          <w:rFonts w:ascii="Times New Roman" w:hAnsi="Times New Roman" w:cs="Times New Roman"/>
        </w:rPr>
      </w:pPr>
      <w:r w:rsidRPr="00612434">
        <w:rPr>
          <w:rFonts w:ascii="Times New Roman" w:hAnsi="Cambria Math" w:cs="Times New Roman"/>
        </w:rPr>
        <w:t>⎯</w:t>
      </w:r>
      <w:r w:rsidRPr="00612434">
        <w:rPr>
          <w:rFonts w:ascii="Times New Roman" w:hAnsi="Times New Roman" w:cs="Times New Roman"/>
        </w:rPr>
        <w:t xml:space="preserve"> listy projektów objętych grantami wybranych do dofinansowania (ze wskazaniem, które z nich mieszczą się w limicie środków wskazanych w ogłoszeniu naboru wniosków),</w:t>
      </w:r>
    </w:p>
    <w:p w:rsidR="00781132" w:rsidRPr="00612434" w:rsidRDefault="00D81F90" w:rsidP="00D81F90">
      <w:pPr>
        <w:pStyle w:val="Bezodstpw"/>
        <w:jc w:val="both"/>
        <w:rPr>
          <w:rFonts w:ascii="Times New Roman" w:hAnsi="Times New Roman" w:cs="Times New Roman"/>
        </w:rPr>
      </w:pPr>
      <w:r w:rsidRPr="00612434">
        <w:rPr>
          <w:rFonts w:ascii="Times New Roman" w:hAnsi="Cambria Math" w:cs="Times New Roman"/>
        </w:rPr>
        <w:t>⎯</w:t>
      </w:r>
      <w:r w:rsidRPr="00612434">
        <w:rPr>
          <w:rFonts w:ascii="Times New Roman" w:hAnsi="Times New Roman" w:cs="Times New Roman"/>
        </w:rPr>
        <w:t xml:space="preserve"> protokół z posiedzenia Rady dotyczącego oceny i wyboru </w:t>
      </w:r>
      <w:proofErr w:type="spellStart"/>
      <w:r w:rsidRPr="00612434">
        <w:rPr>
          <w:rFonts w:ascii="Times New Roman" w:hAnsi="Times New Roman" w:cs="Times New Roman"/>
        </w:rPr>
        <w:t>grantobiorców</w:t>
      </w:r>
      <w:proofErr w:type="spellEnd"/>
      <w:r w:rsidRPr="00612434">
        <w:rPr>
          <w:rFonts w:ascii="Times New Roman" w:hAnsi="Times New Roman" w:cs="Times New Roman"/>
        </w:rPr>
        <w:t>, zawierający  informację o wyłączeniach z procesu decyzyjnego, ze wskazaniem, których wniosków o powierzenie grantu wyłączenia dotyczyły.</w:t>
      </w:r>
    </w:p>
    <w:p w:rsidR="00D81F90" w:rsidRPr="00612434" w:rsidRDefault="00D81F90" w:rsidP="00D81F90">
      <w:pPr>
        <w:pStyle w:val="Bezodstpw"/>
        <w:jc w:val="both"/>
        <w:rPr>
          <w:rFonts w:ascii="Times New Roman" w:hAnsi="Times New Roman" w:cs="Times New Roman"/>
        </w:rPr>
      </w:pPr>
    </w:p>
    <w:p w:rsidR="00781132" w:rsidRPr="00612434" w:rsidRDefault="00044AF3" w:rsidP="00781132">
      <w:pPr>
        <w:jc w:val="both"/>
        <w:rPr>
          <w:rFonts w:ascii="Times New Roman" w:hAnsi="Times New Roman" w:cs="Times New Roman"/>
          <w:b/>
        </w:rPr>
      </w:pPr>
      <w:bookmarkStart w:id="18" w:name="_Hlk536092269"/>
      <w:proofErr w:type="spellStart"/>
      <w:r w:rsidRPr="00612434">
        <w:rPr>
          <w:rFonts w:ascii="Times New Roman" w:hAnsi="Times New Roman" w:cs="Times New Roman"/>
          <w:b/>
        </w:rPr>
        <w:t>Grantobiorca</w:t>
      </w:r>
      <w:proofErr w:type="spellEnd"/>
      <w:r w:rsidRPr="00612434">
        <w:rPr>
          <w:rFonts w:ascii="Times New Roman" w:hAnsi="Times New Roman" w:cs="Times New Roman"/>
          <w:b/>
        </w:rPr>
        <w:t xml:space="preserve"> w terminie 7 dni kalendarzowych od dnia odbioru zawiadomienia o wynikach oceny i wyboru Rady, może wnieść za pośrednictwem biura LGD</w:t>
      </w:r>
      <w:bookmarkEnd w:id="18"/>
      <w:r w:rsidRPr="00612434">
        <w:rPr>
          <w:rFonts w:ascii="Times New Roman" w:hAnsi="Times New Roman" w:cs="Times New Roman"/>
          <w:b/>
        </w:rPr>
        <w:t xml:space="preserve">, odwołanie od decyzji </w:t>
      </w:r>
      <w:r w:rsidR="00781132" w:rsidRPr="00612434">
        <w:rPr>
          <w:rFonts w:ascii="Times New Roman" w:hAnsi="Times New Roman" w:cs="Times New Roman"/>
          <w:b/>
        </w:rPr>
        <w:t xml:space="preserve">zgodnie z procedurą określoną przez LGD. </w:t>
      </w:r>
    </w:p>
    <w:p w:rsidR="00DA09A1" w:rsidRPr="00612434" w:rsidRDefault="00DA09A1" w:rsidP="00781132">
      <w:pPr>
        <w:jc w:val="both"/>
        <w:rPr>
          <w:rFonts w:ascii="Times New Roman" w:hAnsi="Times New Roman" w:cs="Times New Roman"/>
        </w:rPr>
      </w:pPr>
    </w:p>
    <w:p w:rsidR="00781132" w:rsidRPr="00612434" w:rsidRDefault="00781132" w:rsidP="00DA09A1">
      <w:pPr>
        <w:widowControl w:val="0"/>
        <w:shd w:val="clear" w:color="auto" w:fill="D9D9D9" w:themeFill="background1" w:themeFillShade="D9"/>
        <w:spacing w:after="0" w:line="240" w:lineRule="auto"/>
        <w:rPr>
          <w:rFonts w:ascii="Times New Roman" w:hAnsi="Times New Roman" w:cs="Times New Roman"/>
          <w:b/>
        </w:rPr>
      </w:pPr>
      <w:r w:rsidRPr="00612434">
        <w:rPr>
          <w:rFonts w:ascii="Times New Roman" w:hAnsi="Times New Roman" w:cs="Times New Roman"/>
          <w:b/>
        </w:rPr>
        <w:t xml:space="preserve">V. Umowa o powierzenie grantu </w:t>
      </w:r>
    </w:p>
    <w:p w:rsidR="00AC13AB" w:rsidRPr="00612434" w:rsidRDefault="00AC13AB" w:rsidP="00781132">
      <w:pPr>
        <w:widowControl w:val="0"/>
        <w:spacing w:after="0" w:line="240" w:lineRule="auto"/>
        <w:rPr>
          <w:rFonts w:ascii="Times New Roman" w:hAnsi="Times New Roman" w:cs="Times New Roman"/>
          <w:b/>
        </w:rPr>
      </w:pPr>
    </w:p>
    <w:p w:rsidR="00781132" w:rsidRPr="00612434" w:rsidRDefault="00781132" w:rsidP="00781132">
      <w:pPr>
        <w:widowControl w:val="0"/>
        <w:spacing w:after="0" w:line="240" w:lineRule="auto"/>
        <w:rPr>
          <w:rFonts w:ascii="Times New Roman" w:hAnsi="Times New Roman" w:cs="Times New Roman"/>
          <w:b/>
        </w:rPr>
      </w:pPr>
      <w:r w:rsidRPr="00612434">
        <w:rPr>
          <w:rFonts w:ascii="Times New Roman" w:hAnsi="Times New Roman" w:cs="Times New Roman"/>
          <w:b/>
        </w:rPr>
        <w:t xml:space="preserve">V.1. Informacje </w:t>
      </w:r>
    </w:p>
    <w:p w:rsidR="00DA09A1" w:rsidRPr="00612434" w:rsidRDefault="00DA09A1" w:rsidP="00DA09A1">
      <w:pPr>
        <w:pStyle w:val="Bezodstpw"/>
        <w:jc w:val="both"/>
        <w:rPr>
          <w:rFonts w:ascii="Times New Roman" w:hAnsi="Times New Roman" w:cs="Times New Roman"/>
        </w:rPr>
      </w:pPr>
      <w:r w:rsidRPr="00612434">
        <w:rPr>
          <w:rFonts w:ascii="Times New Roman" w:hAnsi="Times New Roman" w:cs="Times New Roman"/>
        </w:rPr>
        <w:t>1.</w:t>
      </w:r>
      <w:r w:rsidRPr="00612434">
        <w:rPr>
          <w:rFonts w:ascii="Times New Roman" w:hAnsi="Times New Roman" w:cs="Times New Roman"/>
        </w:rPr>
        <w:tab/>
        <w:t>Umowa o powierzenie grantu zawarta zostanie z Wnioskodawcami (</w:t>
      </w:r>
      <w:proofErr w:type="spellStart"/>
      <w:r w:rsidRPr="00612434">
        <w:rPr>
          <w:rFonts w:ascii="Times New Roman" w:hAnsi="Times New Roman" w:cs="Times New Roman"/>
        </w:rPr>
        <w:t>Grantobiorcami</w:t>
      </w:r>
      <w:proofErr w:type="spellEnd"/>
      <w:r w:rsidRPr="00612434">
        <w:rPr>
          <w:rFonts w:ascii="Times New Roman" w:hAnsi="Times New Roman" w:cs="Times New Roman"/>
        </w:rPr>
        <w:t>), których projekty zostały wybrane przez Radę i zmieściły się w limicie podanym w ogłoszeniu o naborze wniosku na wartość grantu oszacowaną przez Radę podczas posiedzenia. W sytuacji zmniejszenia kwoty grantu konieczna jest aktualizacja wniosku o powierzenie grantu, który stanowić będzie załącznik do umowy o powierzenie grantu.</w:t>
      </w:r>
    </w:p>
    <w:p w:rsidR="00DA09A1" w:rsidRPr="00612434" w:rsidRDefault="00DA09A1" w:rsidP="00DA09A1">
      <w:pPr>
        <w:pStyle w:val="Bezodstpw"/>
        <w:jc w:val="both"/>
        <w:rPr>
          <w:rFonts w:ascii="Times New Roman" w:hAnsi="Times New Roman" w:cs="Times New Roman"/>
        </w:rPr>
      </w:pPr>
      <w:r w:rsidRPr="00612434">
        <w:rPr>
          <w:rFonts w:ascii="Times New Roman" w:hAnsi="Times New Roman" w:cs="Times New Roman"/>
        </w:rPr>
        <w:t>2.</w:t>
      </w:r>
      <w:r w:rsidRPr="00612434">
        <w:rPr>
          <w:rFonts w:ascii="Times New Roman" w:hAnsi="Times New Roman" w:cs="Times New Roman"/>
        </w:rPr>
        <w:tab/>
        <w:t xml:space="preserve">Po pozytywnej ocenie i wybraniu projektu do dofinansowania, </w:t>
      </w:r>
      <w:proofErr w:type="spellStart"/>
      <w:r w:rsidRPr="00612434">
        <w:rPr>
          <w:rFonts w:ascii="Times New Roman" w:hAnsi="Times New Roman" w:cs="Times New Roman"/>
        </w:rPr>
        <w:t>grantodawca</w:t>
      </w:r>
      <w:proofErr w:type="spellEnd"/>
      <w:r w:rsidRPr="00612434">
        <w:rPr>
          <w:rFonts w:ascii="Times New Roman" w:hAnsi="Times New Roman" w:cs="Times New Roman"/>
        </w:rPr>
        <w:t xml:space="preserve"> przygotowuje umowy o powierzenie grantu.</w:t>
      </w:r>
    </w:p>
    <w:p w:rsidR="00DA09A1" w:rsidRPr="00612434" w:rsidRDefault="00DA09A1" w:rsidP="00DA09A1">
      <w:pPr>
        <w:pStyle w:val="Bezodstpw"/>
        <w:jc w:val="both"/>
        <w:rPr>
          <w:rFonts w:ascii="Times New Roman" w:hAnsi="Times New Roman" w:cs="Times New Roman"/>
        </w:rPr>
      </w:pPr>
      <w:r w:rsidRPr="00612434">
        <w:rPr>
          <w:rFonts w:ascii="Times New Roman" w:hAnsi="Times New Roman" w:cs="Times New Roman"/>
        </w:rPr>
        <w:t>3.</w:t>
      </w:r>
      <w:r w:rsidRPr="00612434">
        <w:rPr>
          <w:rFonts w:ascii="Times New Roman" w:hAnsi="Times New Roman" w:cs="Times New Roman"/>
        </w:rPr>
        <w:tab/>
        <w:t xml:space="preserve">Zarząd, po dostarczeniu przez </w:t>
      </w:r>
      <w:proofErr w:type="spellStart"/>
      <w:r w:rsidRPr="00612434">
        <w:rPr>
          <w:rFonts w:ascii="Times New Roman" w:hAnsi="Times New Roman" w:cs="Times New Roman"/>
        </w:rPr>
        <w:t>grantobiorcę</w:t>
      </w:r>
      <w:proofErr w:type="spellEnd"/>
      <w:r w:rsidRPr="00612434">
        <w:rPr>
          <w:rFonts w:ascii="Times New Roman" w:hAnsi="Times New Roman" w:cs="Times New Roman"/>
        </w:rPr>
        <w:t xml:space="preserve"> wymaganych załączników, zaprasza wybranych </w:t>
      </w:r>
      <w:proofErr w:type="spellStart"/>
      <w:r w:rsidRPr="00612434">
        <w:rPr>
          <w:rFonts w:ascii="Times New Roman" w:hAnsi="Times New Roman" w:cs="Times New Roman"/>
        </w:rPr>
        <w:t>grantobiorców</w:t>
      </w:r>
      <w:proofErr w:type="spellEnd"/>
      <w:r w:rsidRPr="00612434">
        <w:rPr>
          <w:rFonts w:ascii="Times New Roman" w:hAnsi="Times New Roman" w:cs="Times New Roman"/>
        </w:rPr>
        <w:t xml:space="preserve"> na podpisanie umów o powierzenie grantu, w terminie 7 dni kalendarzowych od dnia dostarczenia wezwania wskazując miejsce ich podpisania.</w:t>
      </w:r>
    </w:p>
    <w:p w:rsidR="00DA09A1" w:rsidRPr="00612434" w:rsidRDefault="00DA09A1" w:rsidP="00DA09A1">
      <w:pPr>
        <w:pStyle w:val="Bezodstpw"/>
        <w:jc w:val="both"/>
        <w:rPr>
          <w:rFonts w:ascii="Times New Roman" w:hAnsi="Times New Roman" w:cs="Times New Roman"/>
        </w:rPr>
      </w:pPr>
      <w:r w:rsidRPr="00612434">
        <w:rPr>
          <w:rFonts w:ascii="Times New Roman" w:hAnsi="Times New Roman" w:cs="Times New Roman"/>
        </w:rPr>
        <w:t>4.</w:t>
      </w:r>
      <w:r w:rsidRPr="00612434">
        <w:rPr>
          <w:rFonts w:ascii="Times New Roman" w:hAnsi="Times New Roman" w:cs="Times New Roman"/>
        </w:rPr>
        <w:tab/>
        <w:t xml:space="preserve">W przypadku, gdy </w:t>
      </w:r>
      <w:proofErr w:type="spellStart"/>
      <w:r w:rsidRPr="00612434">
        <w:rPr>
          <w:rFonts w:ascii="Times New Roman" w:hAnsi="Times New Roman" w:cs="Times New Roman"/>
        </w:rPr>
        <w:t>grantobiorca</w:t>
      </w:r>
      <w:proofErr w:type="spellEnd"/>
      <w:r w:rsidRPr="00612434">
        <w:rPr>
          <w:rFonts w:ascii="Times New Roman" w:hAnsi="Times New Roman" w:cs="Times New Roman"/>
        </w:rPr>
        <w:t xml:space="preserve"> nie stawi się na podpisanie umowy o powierzenie grantu w wyznaczonym terminie, LGD ponownie zaprasza </w:t>
      </w:r>
      <w:proofErr w:type="spellStart"/>
      <w:r w:rsidRPr="00612434">
        <w:rPr>
          <w:rFonts w:ascii="Times New Roman" w:hAnsi="Times New Roman" w:cs="Times New Roman"/>
        </w:rPr>
        <w:t>grantobiorcę</w:t>
      </w:r>
      <w:proofErr w:type="spellEnd"/>
      <w:r w:rsidRPr="00612434">
        <w:rPr>
          <w:rFonts w:ascii="Times New Roman" w:hAnsi="Times New Roman" w:cs="Times New Roman"/>
        </w:rPr>
        <w:t xml:space="preserve"> na podpisanie umowy, wyznaczając drugi termin. W sytuacji gdy </w:t>
      </w:r>
      <w:proofErr w:type="spellStart"/>
      <w:r w:rsidRPr="00612434">
        <w:rPr>
          <w:rFonts w:ascii="Times New Roman" w:hAnsi="Times New Roman" w:cs="Times New Roman"/>
        </w:rPr>
        <w:t>grantobiorca</w:t>
      </w:r>
      <w:proofErr w:type="spellEnd"/>
      <w:r w:rsidRPr="00612434">
        <w:rPr>
          <w:rFonts w:ascii="Times New Roman" w:hAnsi="Times New Roman" w:cs="Times New Roman"/>
        </w:rPr>
        <w:t>, pomimo dwukrotnego zaproszenia, nie stawi się na podpisanie umowy, LGD odstępuje od jej podpisania.</w:t>
      </w:r>
    </w:p>
    <w:p w:rsidR="00DA09A1" w:rsidRPr="00612434" w:rsidRDefault="00DA09A1" w:rsidP="00DA09A1">
      <w:pPr>
        <w:pStyle w:val="Bezodstpw"/>
        <w:jc w:val="both"/>
        <w:rPr>
          <w:rFonts w:ascii="Times New Roman" w:hAnsi="Times New Roman" w:cs="Times New Roman"/>
        </w:rPr>
      </w:pPr>
      <w:r w:rsidRPr="00612434">
        <w:rPr>
          <w:rFonts w:ascii="Times New Roman" w:hAnsi="Times New Roman" w:cs="Times New Roman"/>
        </w:rPr>
        <w:t>5.</w:t>
      </w:r>
      <w:r w:rsidRPr="00612434">
        <w:rPr>
          <w:rFonts w:ascii="Times New Roman" w:hAnsi="Times New Roman" w:cs="Times New Roman"/>
        </w:rPr>
        <w:tab/>
        <w:t xml:space="preserve">Umowę o powierzenie grantu podpisują: ze strony </w:t>
      </w:r>
      <w:proofErr w:type="spellStart"/>
      <w:r w:rsidRPr="00612434">
        <w:rPr>
          <w:rFonts w:ascii="Times New Roman" w:hAnsi="Times New Roman" w:cs="Times New Roman"/>
        </w:rPr>
        <w:t>grantodawcy</w:t>
      </w:r>
      <w:proofErr w:type="spellEnd"/>
      <w:r w:rsidRPr="00612434">
        <w:rPr>
          <w:rFonts w:ascii="Times New Roman" w:hAnsi="Times New Roman" w:cs="Times New Roman"/>
        </w:rPr>
        <w:t xml:space="preserve"> Zarząd, a ze strony </w:t>
      </w:r>
      <w:proofErr w:type="spellStart"/>
      <w:r w:rsidRPr="00612434">
        <w:rPr>
          <w:rFonts w:ascii="Times New Roman" w:hAnsi="Times New Roman" w:cs="Times New Roman"/>
        </w:rPr>
        <w:t>grantobiorcy</w:t>
      </w:r>
      <w:proofErr w:type="spellEnd"/>
      <w:r w:rsidRPr="00612434">
        <w:rPr>
          <w:rFonts w:ascii="Times New Roman" w:hAnsi="Times New Roman" w:cs="Times New Roman"/>
        </w:rPr>
        <w:t xml:space="preserve"> osoby upoważnione do jego reprezentowania.</w:t>
      </w:r>
    </w:p>
    <w:p w:rsidR="00DA09A1" w:rsidRPr="00612434" w:rsidRDefault="00DA09A1" w:rsidP="00DA09A1">
      <w:pPr>
        <w:pStyle w:val="Bezodstpw"/>
        <w:jc w:val="both"/>
        <w:rPr>
          <w:rFonts w:ascii="Times New Roman" w:hAnsi="Times New Roman" w:cs="Times New Roman"/>
        </w:rPr>
      </w:pPr>
      <w:r w:rsidRPr="00612434">
        <w:rPr>
          <w:rFonts w:ascii="Times New Roman" w:hAnsi="Times New Roman" w:cs="Times New Roman"/>
        </w:rPr>
        <w:t>6.</w:t>
      </w:r>
      <w:r w:rsidRPr="00612434">
        <w:rPr>
          <w:rFonts w:ascii="Times New Roman" w:hAnsi="Times New Roman" w:cs="Times New Roman"/>
        </w:rPr>
        <w:tab/>
        <w:t xml:space="preserve">Umowa o powierzenie grantu określa: strony umowy; przedmiot umowy; sposób realizacji projektu; wysokość przyznanego grantu; warunki przekazania i rozliczenia grantu; zasady dokumentowania realizacji projektu; warunki i sposoby pozyskiwania od </w:t>
      </w:r>
      <w:proofErr w:type="spellStart"/>
      <w:r w:rsidRPr="00612434">
        <w:rPr>
          <w:rFonts w:ascii="Times New Roman" w:hAnsi="Times New Roman" w:cs="Times New Roman"/>
        </w:rPr>
        <w:t>grantobiorcy</w:t>
      </w:r>
      <w:proofErr w:type="spellEnd"/>
      <w:r w:rsidRPr="00612434">
        <w:rPr>
          <w:rFonts w:ascii="Times New Roman" w:hAnsi="Times New Roman" w:cs="Times New Roman"/>
        </w:rPr>
        <w:t xml:space="preserve"> danych dotyczących realizacji projektu na potwierdzenie osiągnięcia wskaźników; sposoby zabezpieczenia prawidłowej realizacji grantu; określenie zasad zmiany umowy; warunki i terminy zwrotu środków nieprawidłowo wykorzystanych lub pobranych w nadmiernej wysokości lub w sposób nienależny; obowiązki informacyjno-promocyjne; obowiązki w zakresie sprawozdawczości; zobowiązania </w:t>
      </w:r>
      <w:proofErr w:type="spellStart"/>
      <w:r w:rsidRPr="00612434">
        <w:rPr>
          <w:rFonts w:ascii="Times New Roman" w:hAnsi="Times New Roman" w:cs="Times New Roman"/>
        </w:rPr>
        <w:t>grantobiorcy</w:t>
      </w:r>
      <w:proofErr w:type="spellEnd"/>
      <w:r w:rsidRPr="00612434">
        <w:rPr>
          <w:rFonts w:ascii="Times New Roman" w:hAnsi="Times New Roman" w:cs="Times New Roman"/>
        </w:rPr>
        <w:t xml:space="preserve"> w tym: </w:t>
      </w:r>
    </w:p>
    <w:p w:rsidR="00DA09A1" w:rsidRPr="00612434" w:rsidRDefault="00DA09A1" w:rsidP="00DA09A1">
      <w:pPr>
        <w:pStyle w:val="Bezodstpw"/>
        <w:jc w:val="both"/>
        <w:rPr>
          <w:rFonts w:ascii="Times New Roman" w:hAnsi="Times New Roman" w:cs="Times New Roman"/>
        </w:rPr>
      </w:pPr>
      <w:r w:rsidRPr="00612434">
        <w:rPr>
          <w:rFonts w:ascii="Times New Roman" w:hAnsi="Times New Roman" w:cs="Times New Roman"/>
        </w:rPr>
        <w:t>a.</w:t>
      </w:r>
      <w:r w:rsidRPr="00612434">
        <w:rPr>
          <w:rFonts w:ascii="Times New Roman" w:hAnsi="Times New Roman" w:cs="Times New Roman"/>
        </w:rPr>
        <w:tab/>
        <w:t>osiągnięcie celu i zachowanie trwałości projektu, na który udzielany jest grant (jeśli dotyczy);</w:t>
      </w:r>
    </w:p>
    <w:p w:rsidR="00DA09A1" w:rsidRPr="00612434" w:rsidRDefault="00DA09A1" w:rsidP="00DA09A1">
      <w:pPr>
        <w:pStyle w:val="Bezodstpw"/>
        <w:jc w:val="both"/>
        <w:rPr>
          <w:rFonts w:ascii="Times New Roman" w:hAnsi="Times New Roman" w:cs="Times New Roman"/>
        </w:rPr>
      </w:pPr>
      <w:r w:rsidRPr="00612434">
        <w:rPr>
          <w:rFonts w:ascii="Times New Roman" w:hAnsi="Times New Roman" w:cs="Times New Roman"/>
        </w:rPr>
        <w:t>b.</w:t>
      </w:r>
      <w:r w:rsidRPr="00612434">
        <w:rPr>
          <w:rFonts w:ascii="Times New Roman" w:hAnsi="Times New Roman" w:cs="Times New Roman"/>
        </w:rPr>
        <w:tab/>
        <w:t>zwrot grantu w przypadku wykorzystania go niezgodnie z celami;</w:t>
      </w:r>
    </w:p>
    <w:p w:rsidR="00DA09A1" w:rsidRPr="00612434" w:rsidRDefault="00DA09A1" w:rsidP="00DA09A1">
      <w:pPr>
        <w:pStyle w:val="Bezodstpw"/>
        <w:jc w:val="both"/>
        <w:rPr>
          <w:rFonts w:ascii="Times New Roman" w:hAnsi="Times New Roman" w:cs="Times New Roman"/>
        </w:rPr>
      </w:pPr>
      <w:r w:rsidRPr="00612434">
        <w:rPr>
          <w:rFonts w:ascii="Times New Roman" w:hAnsi="Times New Roman" w:cs="Times New Roman"/>
        </w:rPr>
        <w:t>c.</w:t>
      </w:r>
      <w:r w:rsidRPr="00612434">
        <w:rPr>
          <w:rFonts w:ascii="Times New Roman" w:hAnsi="Times New Roman" w:cs="Times New Roman"/>
        </w:rPr>
        <w:tab/>
        <w:t xml:space="preserve">poddanie się kontroli przeprowadzanej przez </w:t>
      </w:r>
      <w:proofErr w:type="spellStart"/>
      <w:r w:rsidRPr="00612434">
        <w:rPr>
          <w:rFonts w:ascii="Times New Roman" w:hAnsi="Times New Roman" w:cs="Times New Roman"/>
        </w:rPr>
        <w:t>grantodawcę</w:t>
      </w:r>
      <w:proofErr w:type="spellEnd"/>
      <w:r w:rsidRPr="00612434">
        <w:rPr>
          <w:rFonts w:ascii="Times New Roman" w:hAnsi="Times New Roman" w:cs="Times New Roman"/>
        </w:rPr>
        <w:t xml:space="preserve">, IZ RPO </w:t>
      </w:r>
      <w:proofErr w:type="spellStart"/>
      <w:r w:rsidRPr="00612434">
        <w:rPr>
          <w:rFonts w:ascii="Times New Roman" w:hAnsi="Times New Roman" w:cs="Times New Roman"/>
        </w:rPr>
        <w:t>WK-P</w:t>
      </w:r>
      <w:proofErr w:type="spellEnd"/>
      <w:r w:rsidRPr="00612434">
        <w:rPr>
          <w:rFonts w:ascii="Times New Roman" w:hAnsi="Times New Roman" w:cs="Times New Roman"/>
        </w:rPr>
        <w:t xml:space="preserve"> i inne uprawnione organy;</w:t>
      </w:r>
    </w:p>
    <w:p w:rsidR="00DA09A1" w:rsidRPr="00612434" w:rsidRDefault="00DA09A1" w:rsidP="00DA09A1">
      <w:pPr>
        <w:pStyle w:val="Bezodstpw"/>
        <w:jc w:val="both"/>
        <w:rPr>
          <w:rFonts w:ascii="Times New Roman" w:hAnsi="Times New Roman" w:cs="Times New Roman"/>
        </w:rPr>
      </w:pPr>
      <w:r w:rsidRPr="00612434">
        <w:rPr>
          <w:rFonts w:ascii="Times New Roman" w:hAnsi="Times New Roman" w:cs="Times New Roman"/>
        </w:rPr>
        <w:t>d.</w:t>
      </w:r>
      <w:r w:rsidRPr="00612434">
        <w:rPr>
          <w:rFonts w:ascii="Times New Roman" w:hAnsi="Times New Roman" w:cs="Times New Roman"/>
        </w:rPr>
        <w:tab/>
        <w:t>gromadzenie i przechowywanie dokumentów dotyczących realizowanego grantu;</w:t>
      </w:r>
    </w:p>
    <w:p w:rsidR="00DA09A1" w:rsidRPr="00612434" w:rsidRDefault="00DA09A1" w:rsidP="00DA09A1">
      <w:pPr>
        <w:pStyle w:val="Bezodstpw"/>
        <w:jc w:val="both"/>
        <w:rPr>
          <w:rFonts w:ascii="Times New Roman" w:hAnsi="Times New Roman" w:cs="Times New Roman"/>
        </w:rPr>
      </w:pPr>
      <w:r w:rsidRPr="00612434">
        <w:rPr>
          <w:rFonts w:ascii="Times New Roman" w:hAnsi="Times New Roman" w:cs="Times New Roman"/>
        </w:rPr>
        <w:t>i.</w:t>
      </w:r>
      <w:r w:rsidRPr="00612434">
        <w:rPr>
          <w:rFonts w:ascii="Times New Roman" w:hAnsi="Times New Roman" w:cs="Times New Roman"/>
        </w:rPr>
        <w:tab/>
        <w:t xml:space="preserve">udostępnianie </w:t>
      </w:r>
      <w:proofErr w:type="spellStart"/>
      <w:r w:rsidRPr="00612434">
        <w:rPr>
          <w:rFonts w:ascii="Times New Roman" w:hAnsi="Times New Roman" w:cs="Times New Roman"/>
        </w:rPr>
        <w:t>grantodawcy</w:t>
      </w:r>
      <w:proofErr w:type="spellEnd"/>
      <w:r w:rsidRPr="00612434">
        <w:rPr>
          <w:rFonts w:ascii="Times New Roman" w:hAnsi="Times New Roman" w:cs="Times New Roman"/>
        </w:rPr>
        <w:t xml:space="preserve"> i IZ RPO WK-P informacji i dokumentów niezbędnych do przeprowadzania kontroli, monitoringu i ewaluacji projektu, na który udzielany jest grant;</w:t>
      </w:r>
    </w:p>
    <w:p w:rsidR="00DA09A1" w:rsidRPr="00612434" w:rsidRDefault="00DA09A1" w:rsidP="00DA09A1">
      <w:pPr>
        <w:pStyle w:val="Bezodstpw"/>
        <w:jc w:val="both"/>
        <w:rPr>
          <w:rFonts w:ascii="Times New Roman" w:hAnsi="Times New Roman" w:cs="Times New Roman"/>
        </w:rPr>
      </w:pPr>
      <w:r w:rsidRPr="00612434">
        <w:rPr>
          <w:rFonts w:ascii="Times New Roman" w:hAnsi="Times New Roman" w:cs="Times New Roman"/>
        </w:rPr>
        <w:t>ii.</w:t>
      </w:r>
      <w:r w:rsidRPr="00612434">
        <w:rPr>
          <w:rFonts w:ascii="Times New Roman" w:hAnsi="Times New Roman" w:cs="Times New Roman"/>
        </w:rPr>
        <w:tab/>
        <w:t>zasad powierzenia przetwarzania danych osobowych;</w:t>
      </w:r>
    </w:p>
    <w:p w:rsidR="00DA09A1" w:rsidRPr="00612434" w:rsidRDefault="00DA09A1" w:rsidP="00DA09A1">
      <w:pPr>
        <w:pStyle w:val="Bezodstpw"/>
        <w:jc w:val="both"/>
        <w:rPr>
          <w:rFonts w:ascii="Times New Roman" w:hAnsi="Times New Roman" w:cs="Times New Roman"/>
        </w:rPr>
      </w:pPr>
      <w:r w:rsidRPr="00612434">
        <w:rPr>
          <w:rFonts w:ascii="Times New Roman" w:hAnsi="Times New Roman" w:cs="Times New Roman"/>
        </w:rPr>
        <w:lastRenderedPageBreak/>
        <w:t>e.</w:t>
      </w:r>
      <w:r w:rsidRPr="00612434">
        <w:rPr>
          <w:rFonts w:ascii="Times New Roman" w:hAnsi="Times New Roman" w:cs="Times New Roman"/>
        </w:rPr>
        <w:tab/>
        <w:t>niefinansowania kosztów kwalifikowalnych z innych środków publicznych;</w:t>
      </w:r>
    </w:p>
    <w:p w:rsidR="00781132" w:rsidRPr="00612434" w:rsidRDefault="00DA09A1" w:rsidP="00DA09A1">
      <w:pPr>
        <w:pStyle w:val="Bezodstpw"/>
        <w:jc w:val="both"/>
        <w:rPr>
          <w:rFonts w:ascii="Times New Roman" w:hAnsi="Times New Roman" w:cs="Times New Roman"/>
        </w:rPr>
      </w:pPr>
      <w:r w:rsidRPr="00612434">
        <w:rPr>
          <w:rFonts w:ascii="Times New Roman" w:hAnsi="Times New Roman" w:cs="Times New Roman"/>
        </w:rPr>
        <w:t>f.</w:t>
      </w:r>
      <w:r w:rsidRPr="00612434">
        <w:rPr>
          <w:rFonts w:ascii="Times New Roman" w:hAnsi="Times New Roman" w:cs="Times New Roman"/>
        </w:rPr>
        <w:tab/>
        <w:t>zachowania konkurencyjnego trybu wyboru wykonawców poszczególnych zadań ujętych w zestawieniu kosztów (jeśli dotyczy).</w:t>
      </w:r>
    </w:p>
    <w:p w:rsidR="00DA09A1" w:rsidRPr="00612434" w:rsidRDefault="00DA09A1" w:rsidP="00DA09A1">
      <w:pPr>
        <w:pStyle w:val="Bezodstpw"/>
        <w:jc w:val="both"/>
        <w:rPr>
          <w:rFonts w:ascii="Times New Roman" w:hAnsi="Times New Roman" w:cs="Times New Roman"/>
          <w:b/>
        </w:rPr>
      </w:pPr>
    </w:p>
    <w:p w:rsidR="00781132" w:rsidRPr="00612434" w:rsidRDefault="00781132" w:rsidP="00781132">
      <w:pPr>
        <w:pStyle w:val="Bezodstpw"/>
        <w:jc w:val="both"/>
        <w:rPr>
          <w:rFonts w:ascii="Times New Roman" w:hAnsi="Times New Roman" w:cs="Times New Roman"/>
          <w:b/>
        </w:rPr>
      </w:pPr>
      <w:r w:rsidRPr="00612434">
        <w:rPr>
          <w:rFonts w:ascii="Times New Roman" w:hAnsi="Times New Roman" w:cs="Times New Roman"/>
          <w:b/>
        </w:rPr>
        <w:t xml:space="preserve">V.2. Dokumenty wymagane do podpisania Umowy o powierzenie grantu </w:t>
      </w:r>
    </w:p>
    <w:p w:rsidR="00781132" w:rsidRPr="00612434" w:rsidRDefault="00781132" w:rsidP="00781132">
      <w:pPr>
        <w:pStyle w:val="Bezodstpw"/>
        <w:jc w:val="both"/>
        <w:rPr>
          <w:rFonts w:ascii="Times New Roman" w:hAnsi="Times New Roman" w:cs="Times New Roman"/>
        </w:rPr>
      </w:pPr>
    </w:p>
    <w:p w:rsidR="00781132" w:rsidRPr="00612434" w:rsidRDefault="00781132" w:rsidP="00781132">
      <w:pPr>
        <w:pStyle w:val="Bezodstpw"/>
        <w:jc w:val="both"/>
        <w:rPr>
          <w:rFonts w:ascii="Times New Roman" w:hAnsi="Times New Roman" w:cs="Times New Roman"/>
        </w:rPr>
      </w:pPr>
      <w:bookmarkStart w:id="19" w:name="_Hlk1568598"/>
      <w:proofErr w:type="spellStart"/>
      <w:r w:rsidRPr="00612434">
        <w:rPr>
          <w:rFonts w:ascii="Times New Roman" w:hAnsi="Times New Roman" w:cs="Times New Roman"/>
        </w:rPr>
        <w:t>Grantobiorcy</w:t>
      </w:r>
      <w:proofErr w:type="spellEnd"/>
      <w:r w:rsidRPr="00612434">
        <w:rPr>
          <w:rFonts w:ascii="Times New Roman" w:hAnsi="Times New Roman" w:cs="Times New Roman"/>
        </w:rPr>
        <w:t>, których projekty realizowane w ramach grantu zostały wybrane przez Radę LGD i mieszczą się w limicie środków wskazanym w ogłoszeniu, wraz z pismem o wynikach oceny i wynikach wyboru są dodatkowo informowani o obowiązku dostarczenia załączników do umowy na powierzenie grantu w terminie 7 dni kalendarzowe od dnia doręczenia informacji o wyborze projektu objętego grantem.</w:t>
      </w:r>
    </w:p>
    <w:bookmarkEnd w:id="19"/>
    <w:p w:rsidR="00781132" w:rsidRPr="00612434" w:rsidRDefault="00781132" w:rsidP="00781132">
      <w:pPr>
        <w:pStyle w:val="Bezodstpw"/>
        <w:jc w:val="both"/>
        <w:rPr>
          <w:rFonts w:ascii="Times New Roman" w:hAnsi="Times New Roman" w:cs="Times New Roman"/>
        </w:rPr>
      </w:pPr>
      <w:r w:rsidRPr="00612434">
        <w:rPr>
          <w:rFonts w:ascii="Times New Roman" w:hAnsi="Times New Roman" w:cs="Times New Roman"/>
        </w:rPr>
        <w:t xml:space="preserve">W przypadku, gdy </w:t>
      </w:r>
      <w:proofErr w:type="spellStart"/>
      <w:r w:rsidRPr="00612434">
        <w:rPr>
          <w:rFonts w:ascii="Times New Roman" w:hAnsi="Times New Roman" w:cs="Times New Roman"/>
        </w:rPr>
        <w:t>grantobiorca</w:t>
      </w:r>
      <w:proofErr w:type="spellEnd"/>
      <w:r w:rsidRPr="00612434">
        <w:rPr>
          <w:rFonts w:ascii="Times New Roman" w:hAnsi="Times New Roman" w:cs="Times New Roman"/>
        </w:rPr>
        <w:t xml:space="preserve"> nie dostarczy załączników do umowy w wyznaczonym terminie, LGD ponownie wzywa </w:t>
      </w:r>
      <w:proofErr w:type="spellStart"/>
      <w:r w:rsidRPr="00612434">
        <w:rPr>
          <w:rFonts w:ascii="Times New Roman" w:hAnsi="Times New Roman" w:cs="Times New Roman"/>
        </w:rPr>
        <w:t>grantobiorcę</w:t>
      </w:r>
      <w:proofErr w:type="spellEnd"/>
      <w:r w:rsidRPr="00612434">
        <w:rPr>
          <w:rFonts w:ascii="Times New Roman" w:hAnsi="Times New Roman" w:cs="Times New Roman"/>
        </w:rPr>
        <w:t xml:space="preserve"> do ich złożenia, wyznaczając drugi termin. W sytuacji gdy </w:t>
      </w:r>
      <w:proofErr w:type="spellStart"/>
      <w:r w:rsidRPr="00612434">
        <w:rPr>
          <w:rFonts w:ascii="Times New Roman" w:hAnsi="Times New Roman" w:cs="Times New Roman"/>
        </w:rPr>
        <w:t>grantobiorca</w:t>
      </w:r>
      <w:proofErr w:type="spellEnd"/>
      <w:r w:rsidRPr="00612434">
        <w:rPr>
          <w:rFonts w:ascii="Times New Roman" w:hAnsi="Times New Roman" w:cs="Times New Roman"/>
        </w:rPr>
        <w:t>, pomimo dwukrotnego wezwania, nie dostarczy wymaganych załączników, LGD odstępuje od podpisania umowy o powierzenie grantu.</w:t>
      </w:r>
    </w:p>
    <w:p w:rsidR="00781132" w:rsidRPr="00612434" w:rsidRDefault="00781132" w:rsidP="00781132">
      <w:pPr>
        <w:pStyle w:val="Bezodstpw"/>
        <w:jc w:val="both"/>
        <w:rPr>
          <w:rFonts w:ascii="Times New Roman" w:hAnsi="Times New Roman" w:cs="Times New Roman"/>
        </w:rPr>
      </w:pPr>
    </w:p>
    <w:p w:rsidR="00781132" w:rsidRPr="00612434" w:rsidRDefault="00781132" w:rsidP="00781132">
      <w:pPr>
        <w:pStyle w:val="Bezodstpw"/>
        <w:jc w:val="both"/>
        <w:rPr>
          <w:rFonts w:ascii="Times New Roman" w:hAnsi="Times New Roman" w:cs="Times New Roman"/>
        </w:rPr>
      </w:pPr>
      <w:bookmarkStart w:id="20" w:name="_Hlk1568852"/>
      <w:r w:rsidRPr="00612434">
        <w:rPr>
          <w:rFonts w:ascii="Times New Roman" w:hAnsi="Times New Roman" w:cs="Times New Roman"/>
        </w:rPr>
        <w:t>LGD wymaga dostarczenia następujących dokumentów:</w:t>
      </w:r>
    </w:p>
    <w:bookmarkEnd w:id="20"/>
    <w:p w:rsidR="000A017F" w:rsidRPr="00612434" w:rsidRDefault="000A017F" w:rsidP="000A017F">
      <w:pPr>
        <w:pStyle w:val="Bezodstpw"/>
        <w:jc w:val="both"/>
        <w:rPr>
          <w:rFonts w:ascii="Times New Roman" w:hAnsi="Times New Roman" w:cs="Times New Roman"/>
        </w:rPr>
      </w:pPr>
      <w:r w:rsidRPr="00612434">
        <w:rPr>
          <w:rFonts w:ascii="Times New Roman" w:hAnsi="Times New Roman" w:cs="Times New Roman"/>
        </w:rPr>
        <w:t>- aktualny wyciąg z Krajowego Rejestru Sądowego lub innego rejestru/ewidencji właściwych dla formy organizacyjnej wnioskodawcy; oświadczenie o niezaleganiu z opłacaniem składek na ubezpieczenie społeczne i zdrowotne, Fundusz Pracy, Państwowy Fundusz Rehabilitacji Osób Niepełnosprawnych lub innych należności wymaganych odrębnymi przepisami (na wzorze udostępnionym przez LGD);</w:t>
      </w:r>
    </w:p>
    <w:p w:rsidR="000A017F" w:rsidRPr="00612434" w:rsidRDefault="000A017F" w:rsidP="000A017F">
      <w:pPr>
        <w:pStyle w:val="Bezodstpw"/>
        <w:jc w:val="both"/>
        <w:rPr>
          <w:rFonts w:ascii="Times New Roman" w:hAnsi="Times New Roman" w:cs="Times New Roman"/>
        </w:rPr>
      </w:pPr>
      <w:r w:rsidRPr="00612434">
        <w:rPr>
          <w:rFonts w:ascii="Times New Roman" w:hAnsi="Times New Roman" w:cs="Times New Roman"/>
        </w:rPr>
        <w:t>- oświadczenie o niezaleganiu z uiszczaniem podatków wobec Skarbu Państwa (na wzorze udostępnionym przez LGD);</w:t>
      </w:r>
    </w:p>
    <w:p w:rsidR="000A017F" w:rsidRPr="00612434" w:rsidRDefault="000A017F" w:rsidP="000A017F">
      <w:pPr>
        <w:pStyle w:val="Bezodstpw"/>
        <w:jc w:val="both"/>
        <w:rPr>
          <w:rFonts w:ascii="Times New Roman" w:hAnsi="Times New Roman" w:cs="Times New Roman"/>
        </w:rPr>
      </w:pPr>
      <w:r w:rsidRPr="00612434">
        <w:rPr>
          <w:rFonts w:ascii="Times New Roman" w:hAnsi="Times New Roman" w:cs="Times New Roman"/>
        </w:rPr>
        <w:t xml:space="preserve">- oświadczenie wnioskodawcy o kwalifikowalności VAT w zakresie możliwości odzyskiwania/odliczania VAT </w:t>
      </w:r>
    </w:p>
    <w:p w:rsidR="000A017F" w:rsidRPr="00612434" w:rsidRDefault="000A017F" w:rsidP="000A017F">
      <w:pPr>
        <w:pStyle w:val="Bezodstpw"/>
        <w:jc w:val="both"/>
        <w:rPr>
          <w:rFonts w:ascii="Times New Roman" w:hAnsi="Times New Roman" w:cs="Times New Roman"/>
        </w:rPr>
      </w:pPr>
      <w:r w:rsidRPr="00612434">
        <w:rPr>
          <w:rFonts w:ascii="Times New Roman" w:hAnsi="Times New Roman" w:cs="Times New Roman"/>
        </w:rPr>
        <w:t>- oświadczenie o zobowiązaniu/braku zobowiązania do stosowania ustawy PZP.;</w:t>
      </w:r>
    </w:p>
    <w:p w:rsidR="000A017F" w:rsidRPr="00612434" w:rsidRDefault="000A017F" w:rsidP="000A017F">
      <w:pPr>
        <w:pStyle w:val="Bezodstpw"/>
        <w:jc w:val="both"/>
        <w:rPr>
          <w:rFonts w:ascii="Times New Roman" w:hAnsi="Times New Roman" w:cs="Times New Roman"/>
        </w:rPr>
      </w:pPr>
      <w:r w:rsidRPr="00612434">
        <w:rPr>
          <w:rFonts w:ascii="Times New Roman" w:hAnsi="Times New Roman" w:cs="Times New Roman"/>
        </w:rPr>
        <w:t>- oświadczenie dotyczące przekazywania wytycznych w formie elektronicznej;</w:t>
      </w:r>
    </w:p>
    <w:p w:rsidR="00781132" w:rsidRPr="00612434" w:rsidRDefault="000A017F" w:rsidP="000A017F">
      <w:pPr>
        <w:pStyle w:val="Bezodstpw"/>
        <w:jc w:val="both"/>
        <w:rPr>
          <w:rFonts w:ascii="Times New Roman" w:hAnsi="Times New Roman" w:cs="Times New Roman"/>
        </w:rPr>
      </w:pPr>
      <w:r w:rsidRPr="00612434">
        <w:rPr>
          <w:rFonts w:ascii="Times New Roman" w:hAnsi="Times New Roman" w:cs="Times New Roman"/>
        </w:rPr>
        <w:t>- oświadczenie o rachunku bankowym wnioskodawcy albo potwierdzenie otwarcia rachunku bankowego dla projektu, np. kopia umowy o prowadzenie rachunku</w:t>
      </w:r>
      <w:r w:rsidR="00E650BE" w:rsidRPr="00612434">
        <w:rPr>
          <w:rFonts w:ascii="Times New Roman" w:hAnsi="Times New Roman" w:cs="Times New Roman"/>
        </w:rPr>
        <w:t>.</w:t>
      </w:r>
    </w:p>
    <w:p w:rsidR="000A017F" w:rsidRPr="00612434" w:rsidRDefault="000A017F" w:rsidP="000A017F">
      <w:pPr>
        <w:pStyle w:val="Bezodstpw"/>
        <w:jc w:val="both"/>
        <w:rPr>
          <w:rFonts w:ascii="Times New Roman" w:hAnsi="Times New Roman" w:cs="Times New Roman"/>
        </w:rPr>
      </w:pPr>
    </w:p>
    <w:p w:rsidR="00781132" w:rsidRPr="00612434" w:rsidRDefault="00781132" w:rsidP="00781132">
      <w:pPr>
        <w:pStyle w:val="Bezodstpw"/>
        <w:jc w:val="both"/>
        <w:rPr>
          <w:rFonts w:ascii="Times New Roman" w:hAnsi="Times New Roman" w:cs="Times New Roman"/>
          <w:b/>
          <w:bCs/>
        </w:rPr>
      </w:pPr>
      <w:r w:rsidRPr="00612434">
        <w:rPr>
          <w:rFonts w:ascii="Times New Roman" w:hAnsi="Times New Roman" w:cs="Times New Roman"/>
          <w:b/>
          <w:bCs/>
        </w:rPr>
        <w:t>V.3. Zabezpieczenie prawidłowej realizacji Umowy o powierzenie grantu</w:t>
      </w:r>
    </w:p>
    <w:p w:rsidR="00781132" w:rsidRPr="00612434" w:rsidRDefault="00781132" w:rsidP="00781132">
      <w:pPr>
        <w:spacing w:after="0" w:line="240" w:lineRule="auto"/>
        <w:jc w:val="center"/>
        <w:rPr>
          <w:rFonts w:ascii="Times New Roman" w:hAnsi="Times New Roman" w:cs="Times New Roman"/>
          <w:b/>
        </w:rPr>
      </w:pPr>
    </w:p>
    <w:p w:rsidR="000A017F" w:rsidRPr="00612434" w:rsidRDefault="000A017F" w:rsidP="000A017F">
      <w:pPr>
        <w:pStyle w:val="Bezodstpw"/>
        <w:jc w:val="both"/>
        <w:rPr>
          <w:rFonts w:ascii="Times New Roman" w:eastAsia="Times New Roman" w:hAnsi="Times New Roman" w:cs="Times New Roman"/>
          <w:lang w:eastAsia="pl-PL"/>
        </w:rPr>
      </w:pPr>
      <w:r w:rsidRPr="00612434">
        <w:rPr>
          <w:rFonts w:ascii="Times New Roman" w:eastAsia="Times New Roman" w:hAnsi="Times New Roman" w:cs="Times New Roman"/>
          <w:lang w:eastAsia="pl-PL"/>
        </w:rPr>
        <w:t xml:space="preserve">1. </w:t>
      </w:r>
      <w:proofErr w:type="spellStart"/>
      <w:r w:rsidRPr="00612434">
        <w:rPr>
          <w:rFonts w:ascii="Times New Roman" w:eastAsia="Times New Roman" w:hAnsi="Times New Roman" w:cs="Times New Roman"/>
          <w:lang w:eastAsia="pl-PL"/>
        </w:rPr>
        <w:t>Grantobiorca</w:t>
      </w:r>
      <w:proofErr w:type="spellEnd"/>
      <w:r w:rsidRPr="00612434">
        <w:rPr>
          <w:rFonts w:ascii="Times New Roman" w:eastAsia="Times New Roman" w:hAnsi="Times New Roman" w:cs="Times New Roman"/>
          <w:lang w:eastAsia="pl-PL"/>
        </w:rPr>
        <w:t xml:space="preserve"> składa zabezpieczenie należytego wykonania umowy w formie wskazanej w umowie o powierzenie grantu na wypadek realizacji projektu objętego grantem niezgodnie z zapisami zawartymi w umowie o powierzenie grantu i nieosiągnięcia zakładanych efektów projektu objętego grantem, co równoznaczne jest z nieosiągnięciem założonych wskaźników produktu i rezultatu.</w:t>
      </w:r>
    </w:p>
    <w:p w:rsidR="000A017F" w:rsidRPr="00612434" w:rsidRDefault="000A017F" w:rsidP="000A017F">
      <w:pPr>
        <w:pStyle w:val="Bezodstpw"/>
        <w:jc w:val="both"/>
        <w:rPr>
          <w:rFonts w:ascii="Times New Roman" w:eastAsia="Times New Roman" w:hAnsi="Times New Roman" w:cs="Times New Roman"/>
          <w:lang w:eastAsia="pl-PL"/>
        </w:rPr>
      </w:pPr>
      <w:r w:rsidRPr="00612434">
        <w:rPr>
          <w:rFonts w:ascii="Times New Roman" w:eastAsia="Times New Roman" w:hAnsi="Times New Roman" w:cs="Times New Roman"/>
          <w:lang w:eastAsia="pl-PL"/>
        </w:rPr>
        <w:t xml:space="preserve">2. </w:t>
      </w:r>
      <w:proofErr w:type="spellStart"/>
      <w:r w:rsidRPr="00612434">
        <w:rPr>
          <w:rFonts w:ascii="Times New Roman" w:eastAsia="Times New Roman" w:hAnsi="Times New Roman" w:cs="Times New Roman"/>
          <w:lang w:eastAsia="pl-PL"/>
        </w:rPr>
        <w:t>Grantobiorca</w:t>
      </w:r>
      <w:proofErr w:type="spellEnd"/>
      <w:r w:rsidRPr="00612434">
        <w:rPr>
          <w:rFonts w:ascii="Times New Roman" w:eastAsia="Times New Roman" w:hAnsi="Times New Roman" w:cs="Times New Roman"/>
          <w:lang w:eastAsia="pl-PL"/>
        </w:rPr>
        <w:t xml:space="preserve"> zobowiązany będzie do zwrotu środków na konto LGD w wyznaczonym terminie.</w:t>
      </w:r>
    </w:p>
    <w:p w:rsidR="000A017F" w:rsidRPr="00612434" w:rsidRDefault="000A017F" w:rsidP="000A017F">
      <w:pPr>
        <w:pStyle w:val="Bezodstpw"/>
        <w:jc w:val="both"/>
        <w:rPr>
          <w:rFonts w:ascii="Times New Roman" w:eastAsia="Times New Roman" w:hAnsi="Times New Roman" w:cs="Times New Roman"/>
          <w:lang w:eastAsia="pl-PL"/>
        </w:rPr>
      </w:pPr>
      <w:r w:rsidRPr="00612434">
        <w:rPr>
          <w:rFonts w:ascii="Times New Roman" w:eastAsia="Times New Roman" w:hAnsi="Times New Roman" w:cs="Times New Roman"/>
          <w:lang w:eastAsia="pl-PL"/>
        </w:rPr>
        <w:t xml:space="preserve">3. W przypadku niewywiązania się </w:t>
      </w:r>
      <w:proofErr w:type="spellStart"/>
      <w:r w:rsidRPr="00612434">
        <w:rPr>
          <w:rFonts w:ascii="Times New Roman" w:eastAsia="Times New Roman" w:hAnsi="Times New Roman" w:cs="Times New Roman"/>
          <w:lang w:eastAsia="pl-PL"/>
        </w:rPr>
        <w:t>Grantobiorcy</w:t>
      </w:r>
      <w:proofErr w:type="spellEnd"/>
      <w:r w:rsidRPr="00612434">
        <w:rPr>
          <w:rFonts w:ascii="Times New Roman" w:eastAsia="Times New Roman" w:hAnsi="Times New Roman" w:cs="Times New Roman"/>
          <w:lang w:eastAsia="pl-PL"/>
        </w:rPr>
        <w:t xml:space="preserve"> z tego obowiązku, LGD dołoży wszelkich starań natury prawnej, aby odzyskać powierzone środki od </w:t>
      </w:r>
      <w:proofErr w:type="spellStart"/>
      <w:r w:rsidRPr="00612434">
        <w:rPr>
          <w:rFonts w:ascii="Times New Roman" w:eastAsia="Times New Roman" w:hAnsi="Times New Roman" w:cs="Times New Roman"/>
          <w:lang w:eastAsia="pl-PL"/>
        </w:rPr>
        <w:t>grantobiorcy</w:t>
      </w:r>
      <w:proofErr w:type="spellEnd"/>
      <w:r w:rsidRPr="00612434">
        <w:rPr>
          <w:rFonts w:ascii="Times New Roman" w:eastAsia="Times New Roman" w:hAnsi="Times New Roman" w:cs="Times New Roman"/>
          <w:lang w:eastAsia="pl-PL"/>
        </w:rPr>
        <w:t>.</w:t>
      </w:r>
    </w:p>
    <w:p w:rsidR="00781132" w:rsidRPr="00612434" w:rsidRDefault="000A017F" w:rsidP="000A017F">
      <w:pPr>
        <w:pStyle w:val="Bezodstpw"/>
        <w:jc w:val="both"/>
        <w:rPr>
          <w:rFonts w:ascii="Times New Roman" w:hAnsi="Times New Roman" w:cs="Times New Roman"/>
        </w:rPr>
      </w:pPr>
      <w:r w:rsidRPr="00612434">
        <w:rPr>
          <w:rFonts w:ascii="Times New Roman" w:eastAsia="Times New Roman" w:hAnsi="Times New Roman" w:cs="Times New Roman"/>
          <w:lang w:eastAsia="pl-PL"/>
        </w:rPr>
        <w:t>4. Wszystkie szczegóły dotyczące zabezpieczenia grantów dookreśla umowa o powierzenie grantu.</w:t>
      </w:r>
    </w:p>
    <w:p w:rsidR="00781132" w:rsidRPr="00612434" w:rsidRDefault="00781132" w:rsidP="00781132">
      <w:pPr>
        <w:pStyle w:val="Bezodstpw"/>
        <w:jc w:val="both"/>
        <w:rPr>
          <w:rFonts w:ascii="Times New Roman" w:hAnsi="Times New Roman" w:cs="Times New Roman"/>
        </w:rPr>
      </w:pPr>
    </w:p>
    <w:p w:rsidR="00781132" w:rsidRPr="00612434" w:rsidRDefault="00781132" w:rsidP="000A017F">
      <w:pPr>
        <w:widowControl w:val="0"/>
        <w:shd w:val="clear" w:color="auto" w:fill="D9D9D9" w:themeFill="background1" w:themeFillShade="D9"/>
        <w:spacing w:after="0" w:line="240" w:lineRule="auto"/>
        <w:rPr>
          <w:rFonts w:ascii="Times New Roman" w:hAnsi="Times New Roman" w:cs="Times New Roman"/>
          <w:b/>
        </w:rPr>
      </w:pPr>
      <w:r w:rsidRPr="00612434">
        <w:rPr>
          <w:rFonts w:ascii="Times New Roman" w:hAnsi="Times New Roman" w:cs="Times New Roman"/>
          <w:b/>
        </w:rPr>
        <w:t xml:space="preserve">VI. Załączniki </w:t>
      </w:r>
    </w:p>
    <w:p w:rsidR="00781132" w:rsidRPr="00612434" w:rsidRDefault="00781132" w:rsidP="00781132">
      <w:pPr>
        <w:pStyle w:val="Bezodstpw"/>
        <w:jc w:val="both"/>
        <w:rPr>
          <w:rFonts w:ascii="Times New Roman" w:hAnsi="Times New Roman" w:cs="Times New Roman"/>
        </w:rPr>
      </w:pPr>
    </w:p>
    <w:p w:rsidR="00D6404C" w:rsidRPr="00612434" w:rsidRDefault="00781132" w:rsidP="00082849">
      <w:pPr>
        <w:pStyle w:val="Bezodstpw"/>
        <w:jc w:val="both"/>
        <w:rPr>
          <w:rFonts w:ascii="Times New Roman" w:hAnsi="Times New Roman" w:cs="Times New Roman"/>
        </w:rPr>
      </w:pPr>
      <w:r w:rsidRPr="00612434">
        <w:rPr>
          <w:rFonts w:ascii="Times New Roman" w:hAnsi="Times New Roman" w:cs="Times New Roman"/>
        </w:rPr>
        <w:t>Załączniki związane z naborem zostały określone w części B. „</w:t>
      </w:r>
      <w:bookmarkStart w:id="21" w:name="_Hlk512505271"/>
      <w:r w:rsidRPr="00612434">
        <w:rPr>
          <w:rFonts w:ascii="Times New Roman" w:hAnsi="Times New Roman" w:cs="Times New Roman"/>
        </w:rPr>
        <w:t xml:space="preserve">Procedur  wyboru i oceny </w:t>
      </w:r>
      <w:proofErr w:type="spellStart"/>
      <w:r w:rsidRPr="00612434">
        <w:rPr>
          <w:rFonts w:ascii="Times New Roman" w:hAnsi="Times New Roman" w:cs="Times New Roman"/>
        </w:rPr>
        <w:t>grantobiorców</w:t>
      </w:r>
      <w:proofErr w:type="spellEnd"/>
      <w:r w:rsidRPr="00612434">
        <w:rPr>
          <w:rFonts w:ascii="Times New Roman" w:hAnsi="Times New Roman" w:cs="Times New Roman"/>
        </w:rPr>
        <w:t xml:space="preserve"> w ramach projektów grantowych wraz z opisem sposobu rozliczania grantów, monitorowania i kontroli</w:t>
      </w:r>
      <w:bookmarkEnd w:id="21"/>
      <w:r w:rsidRPr="00612434">
        <w:rPr>
          <w:rFonts w:ascii="Times New Roman" w:hAnsi="Times New Roman" w:cs="Times New Roman"/>
        </w:rPr>
        <w:t xml:space="preserve">” dla projektów grantowych współfinansowanych ze środków </w:t>
      </w:r>
      <w:r w:rsidRPr="00612434">
        <w:rPr>
          <w:rFonts w:ascii="Times New Roman" w:eastAsia="Arial Narrow" w:hAnsi="Times New Roman" w:cs="Times New Roman"/>
        </w:rPr>
        <w:t xml:space="preserve">Regionalnego Programu Operacyjnego Województwa Kujawsko-Pomorskiego  na lata 2014-2020 (EFS). Pozostałe wzory załączników zostaną przekazane wybranym </w:t>
      </w:r>
      <w:proofErr w:type="spellStart"/>
      <w:r w:rsidRPr="00612434">
        <w:rPr>
          <w:rFonts w:ascii="Times New Roman" w:eastAsia="Arial Narrow" w:hAnsi="Times New Roman" w:cs="Times New Roman"/>
        </w:rPr>
        <w:t>Grantobiorcom</w:t>
      </w:r>
      <w:proofErr w:type="spellEnd"/>
      <w:r w:rsidRPr="00612434">
        <w:rPr>
          <w:rFonts w:ascii="Times New Roman" w:eastAsia="Arial Narrow" w:hAnsi="Times New Roman" w:cs="Times New Roman"/>
        </w:rPr>
        <w:t xml:space="preserve"> wraz z zawiadomieniem o wynikach wyboru.</w:t>
      </w:r>
    </w:p>
    <w:p w:rsidR="00926A1F" w:rsidRPr="00612434" w:rsidRDefault="00926A1F">
      <w:pPr>
        <w:rPr>
          <w:rFonts w:ascii="Times New Roman" w:hAnsi="Times New Roman" w:cs="Times New Roman"/>
        </w:rPr>
      </w:pPr>
    </w:p>
    <w:sectPr w:rsidR="00926A1F" w:rsidRPr="00612434" w:rsidSect="002A6095">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517315" w15:done="0"/>
  <w15:commentEx w15:paraId="3C32A4BF" w15:done="0"/>
  <w15:commentEx w15:paraId="62CDD997" w15:done="0"/>
  <w15:commentEx w15:paraId="1AEB1DC9" w15:done="0"/>
  <w15:commentEx w15:paraId="586B3C71" w15:done="0"/>
  <w15:commentEx w15:paraId="67331CD2" w15:done="0"/>
  <w15:commentEx w15:paraId="3945FC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517315" w16cid:durableId="21F63F3D"/>
  <w16cid:commentId w16cid:paraId="3C32A4BF" w16cid:durableId="21F63F8D"/>
  <w16cid:commentId w16cid:paraId="62CDD997" w16cid:durableId="21F63FE5"/>
  <w16cid:commentId w16cid:paraId="1AEB1DC9" w16cid:durableId="21F6401C"/>
  <w16cid:commentId w16cid:paraId="586B3C71" w16cid:durableId="21F64102"/>
  <w16cid:commentId w16cid:paraId="67331CD2" w16cid:durableId="21F6415C"/>
  <w16cid:commentId w16cid:paraId="3945FCF9" w16cid:durableId="21F655B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541" w:rsidRDefault="00883541" w:rsidP="00E5351B">
      <w:pPr>
        <w:spacing w:after="0" w:line="240" w:lineRule="auto"/>
      </w:pPr>
      <w:r>
        <w:separator/>
      </w:r>
    </w:p>
  </w:endnote>
  <w:endnote w:type="continuationSeparator" w:id="0">
    <w:p w:rsidR="00883541" w:rsidRDefault="00883541" w:rsidP="00E53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rPr>
      <w:id w:val="577182949"/>
      <w:docPartObj>
        <w:docPartGallery w:val="Page Numbers (Bottom of Page)"/>
        <w:docPartUnique/>
      </w:docPartObj>
    </w:sdtPr>
    <w:sdtContent>
      <w:sdt>
        <w:sdtPr>
          <w:rPr>
            <w:rFonts w:ascii="Times New Roman" w:hAnsi="Times New Roman" w:cs="Times New Roman"/>
            <w:sz w:val="18"/>
          </w:rPr>
          <w:id w:val="1728636285"/>
          <w:docPartObj>
            <w:docPartGallery w:val="Page Numbers (Top of Page)"/>
            <w:docPartUnique/>
          </w:docPartObj>
        </w:sdtPr>
        <w:sdtContent>
          <w:p w:rsidR="00883541" w:rsidRPr="00D4092F" w:rsidRDefault="00883541">
            <w:pPr>
              <w:pStyle w:val="Stopka"/>
              <w:jc w:val="center"/>
              <w:rPr>
                <w:rFonts w:ascii="Times New Roman" w:hAnsi="Times New Roman" w:cs="Times New Roman"/>
                <w:sz w:val="18"/>
              </w:rPr>
            </w:pPr>
            <w:r w:rsidRPr="00D4092F">
              <w:rPr>
                <w:rFonts w:ascii="Times New Roman" w:hAnsi="Times New Roman" w:cs="Times New Roman"/>
                <w:sz w:val="18"/>
              </w:rPr>
              <w:t xml:space="preserve">Strona </w:t>
            </w:r>
            <w:r w:rsidR="009C28A7" w:rsidRPr="00D4092F">
              <w:rPr>
                <w:rFonts w:ascii="Times New Roman" w:hAnsi="Times New Roman" w:cs="Times New Roman"/>
                <w:b/>
                <w:bCs/>
                <w:sz w:val="20"/>
                <w:szCs w:val="24"/>
              </w:rPr>
              <w:fldChar w:fldCharType="begin"/>
            </w:r>
            <w:r w:rsidRPr="00D4092F">
              <w:rPr>
                <w:rFonts w:ascii="Times New Roman" w:hAnsi="Times New Roman" w:cs="Times New Roman"/>
                <w:b/>
                <w:bCs/>
                <w:sz w:val="18"/>
              </w:rPr>
              <w:instrText>PAGE</w:instrText>
            </w:r>
            <w:r w:rsidR="009C28A7" w:rsidRPr="00D4092F">
              <w:rPr>
                <w:rFonts w:ascii="Times New Roman" w:hAnsi="Times New Roman" w:cs="Times New Roman"/>
                <w:b/>
                <w:bCs/>
                <w:sz w:val="20"/>
                <w:szCs w:val="24"/>
              </w:rPr>
              <w:fldChar w:fldCharType="separate"/>
            </w:r>
            <w:r w:rsidR="00246EC2">
              <w:rPr>
                <w:rFonts w:ascii="Times New Roman" w:hAnsi="Times New Roman" w:cs="Times New Roman"/>
                <w:b/>
                <w:bCs/>
                <w:noProof/>
                <w:sz w:val="18"/>
              </w:rPr>
              <w:t>16</w:t>
            </w:r>
            <w:r w:rsidR="009C28A7" w:rsidRPr="00D4092F">
              <w:rPr>
                <w:rFonts w:ascii="Times New Roman" w:hAnsi="Times New Roman" w:cs="Times New Roman"/>
                <w:b/>
                <w:bCs/>
                <w:sz w:val="20"/>
                <w:szCs w:val="24"/>
              </w:rPr>
              <w:fldChar w:fldCharType="end"/>
            </w:r>
            <w:r w:rsidRPr="00D4092F">
              <w:rPr>
                <w:rFonts w:ascii="Times New Roman" w:hAnsi="Times New Roman" w:cs="Times New Roman"/>
                <w:sz w:val="18"/>
              </w:rPr>
              <w:t xml:space="preserve"> z </w:t>
            </w:r>
            <w:r w:rsidR="009C28A7" w:rsidRPr="00D4092F">
              <w:rPr>
                <w:rFonts w:ascii="Times New Roman" w:hAnsi="Times New Roman" w:cs="Times New Roman"/>
                <w:b/>
                <w:bCs/>
                <w:sz w:val="20"/>
                <w:szCs w:val="24"/>
              </w:rPr>
              <w:fldChar w:fldCharType="begin"/>
            </w:r>
            <w:r w:rsidRPr="00D4092F">
              <w:rPr>
                <w:rFonts w:ascii="Times New Roman" w:hAnsi="Times New Roman" w:cs="Times New Roman"/>
                <w:b/>
                <w:bCs/>
                <w:sz w:val="18"/>
              </w:rPr>
              <w:instrText>NUMPAGES</w:instrText>
            </w:r>
            <w:r w:rsidR="009C28A7" w:rsidRPr="00D4092F">
              <w:rPr>
                <w:rFonts w:ascii="Times New Roman" w:hAnsi="Times New Roman" w:cs="Times New Roman"/>
                <w:b/>
                <w:bCs/>
                <w:sz w:val="20"/>
                <w:szCs w:val="24"/>
              </w:rPr>
              <w:fldChar w:fldCharType="separate"/>
            </w:r>
            <w:r w:rsidR="00246EC2">
              <w:rPr>
                <w:rFonts w:ascii="Times New Roman" w:hAnsi="Times New Roman" w:cs="Times New Roman"/>
                <w:b/>
                <w:bCs/>
                <w:noProof/>
                <w:sz w:val="18"/>
              </w:rPr>
              <w:t>34</w:t>
            </w:r>
            <w:r w:rsidR="009C28A7" w:rsidRPr="00D4092F">
              <w:rPr>
                <w:rFonts w:ascii="Times New Roman" w:hAnsi="Times New Roman" w:cs="Times New Roman"/>
                <w:b/>
                <w:bCs/>
                <w:sz w:val="20"/>
                <w:szCs w:val="24"/>
              </w:rPr>
              <w:fldChar w:fldCharType="end"/>
            </w:r>
          </w:p>
        </w:sdtContent>
      </w:sdt>
    </w:sdtContent>
  </w:sdt>
  <w:p w:rsidR="00883541" w:rsidRDefault="008835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541" w:rsidRDefault="00883541" w:rsidP="00E5351B">
      <w:pPr>
        <w:spacing w:after="0" w:line="240" w:lineRule="auto"/>
      </w:pPr>
      <w:r>
        <w:separator/>
      </w:r>
    </w:p>
  </w:footnote>
  <w:footnote w:type="continuationSeparator" w:id="0">
    <w:p w:rsidR="00883541" w:rsidRDefault="00883541" w:rsidP="00E5351B">
      <w:pPr>
        <w:spacing w:after="0" w:line="240" w:lineRule="auto"/>
      </w:pPr>
      <w:r>
        <w:continuationSeparator/>
      </w:r>
    </w:p>
  </w:footnote>
  <w:footnote w:id="1">
    <w:p w:rsidR="00883541" w:rsidRDefault="00883541">
      <w:pPr>
        <w:pStyle w:val="Tekstprzypisudolnego"/>
      </w:pPr>
      <w:r>
        <w:rPr>
          <w:rStyle w:val="Odwoanieprzypisudolnego"/>
        </w:rPr>
        <w:footnoteRef/>
      </w:r>
      <w:r>
        <w:t xml:space="preserve"> </w:t>
      </w:r>
      <w:r>
        <w:rPr>
          <w:rFonts w:ascii="Arial" w:hAnsi="Arial" w:cs="Arial"/>
        </w:rPr>
        <w:t>W tym również osoby przebywające w pieczy zastępczej na warunkach określonych w art.37 ust.2 ustawy z dnia 9czerwca 2011 r. o wspieraniu rodziny i systemie pieczy zastępczej</w:t>
      </w:r>
    </w:p>
  </w:footnote>
  <w:footnote w:id="2">
    <w:p w:rsidR="00883541" w:rsidRPr="00C13B15" w:rsidRDefault="00883541" w:rsidP="00C239CE">
      <w:pPr>
        <w:pStyle w:val="Tekstprzypisudolnego"/>
        <w:rPr>
          <w:rFonts w:ascii="Times New Roman" w:hAnsi="Times New Roman" w:cs="Times New Roman"/>
          <w:i/>
          <w:iCs/>
          <w:sz w:val="16"/>
          <w:szCs w:val="16"/>
        </w:rPr>
      </w:pPr>
      <w:r w:rsidRPr="004B2533">
        <w:rPr>
          <w:rStyle w:val="Odwoanieprzypisudolnego"/>
          <w:rFonts w:ascii="Times New Roman" w:hAnsi="Times New Roman" w:cs="Times New Roman"/>
        </w:rPr>
        <w:footnoteRef/>
      </w:r>
      <w:r w:rsidRPr="004B2533">
        <w:rPr>
          <w:rFonts w:ascii="Times New Roman" w:hAnsi="Times New Roman" w:cs="Times New Roman"/>
        </w:rPr>
        <w:t xml:space="preserve"> </w:t>
      </w:r>
      <w:r w:rsidRPr="00C13B15">
        <w:rPr>
          <w:rFonts w:ascii="Times New Roman" w:hAnsi="Times New Roman" w:cs="Times New Roman"/>
          <w:i/>
          <w:iCs/>
          <w:sz w:val="16"/>
          <w:szCs w:val="16"/>
        </w:rPr>
        <w:t>Z otrzymania wsparcia w ramach RPO zostały wyłączone osoby odbywające karę pozbawienia wolności, z wyjątkiem osób objętych dozorem elektronicznym.</w:t>
      </w:r>
    </w:p>
  </w:footnote>
  <w:footnote w:id="3">
    <w:p w:rsidR="00883541" w:rsidRPr="002754A6" w:rsidRDefault="00883541" w:rsidP="002754A6">
      <w:pPr>
        <w:pStyle w:val="Tekstprzypisudolnego"/>
        <w:jc w:val="both"/>
        <w:rPr>
          <w:rFonts w:ascii="Times New Roman" w:hAnsi="Times New Roman" w:cs="Times New Roman"/>
          <w:i/>
        </w:rPr>
      </w:pPr>
      <w:r w:rsidRPr="002754A6">
        <w:rPr>
          <w:rStyle w:val="Odwoanieprzypisudolnego"/>
          <w:rFonts w:ascii="Times New Roman" w:hAnsi="Times New Roman" w:cs="Times New Roman"/>
          <w:i/>
          <w:sz w:val="18"/>
        </w:rPr>
        <w:footnoteRef/>
      </w:r>
      <w:r w:rsidRPr="002754A6">
        <w:rPr>
          <w:rFonts w:ascii="Times New Roman" w:hAnsi="Times New Roman" w:cs="Times New Roman"/>
          <w:i/>
          <w:sz w:val="18"/>
        </w:rPr>
        <w:t xml:space="preserve"> Wytyczne w zakresie kwalifikowalności wydatków w ramach Europejskiego Funduszu Rozwoju Regionalnego, Europejskiego Funduszu Społecznego oraz Funduszu Spójności na lata 2014-2020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41" w:rsidRPr="00936F42" w:rsidRDefault="00883541" w:rsidP="00E5351B">
    <w:pPr>
      <w:pStyle w:val="Nagwek"/>
      <w:pBdr>
        <w:bottom w:val="single" w:sz="6" w:space="1" w:color="auto"/>
      </w:pBdr>
      <w:jc w:val="center"/>
    </w:pPr>
    <w:r>
      <w:rPr>
        <w:noProof/>
        <w:lang w:eastAsia="pl-PL"/>
      </w:rPr>
      <w:drawing>
        <wp:inline distT="0" distB="0" distL="0" distR="0">
          <wp:extent cx="5759450" cy="55511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555115"/>
                  </a:xfrm>
                  <a:prstGeom prst="rect">
                    <a:avLst/>
                  </a:prstGeom>
                  <a:noFill/>
                </pic:spPr>
              </pic:pic>
            </a:graphicData>
          </a:graphic>
        </wp:inline>
      </w:drawing>
    </w:r>
  </w:p>
  <w:p w:rsidR="00883541" w:rsidRPr="00CA3DD9" w:rsidRDefault="00883541" w:rsidP="00E5351B">
    <w:pPr>
      <w:pStyle w:val="Nagwek"/>
      <w:jc w:val="center"/>
      <w:rPr>
        <w:rFonts w:ascii="Times New Roman" w:hAnsi="Times New Roman" w:cs="Times New Roman"/>
        <w:sz w:val="18"/>
      </w:rPr>
    </w:pPr>
    <w:r w:rsidRPr="00CA3DD9">
      <w:rPr>
        <w:rFonts w:ascii="Times New Roman" w:hAnsi="Times New Roman" w:cs="Times New Roman"/>
        <w:sz w:val="18"/>
      </w:rPr>
      <w:t>Projekt grantowy pt. „Lokalne ośrodki włączenia społecznego” Nr RPKP.11.01.00-04-0006/17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3F6F"/>
    <w:multiLevelType w:val="hybridMultilevel"/>
    <w:tmpl w:val="B1D84EEE"/>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F40127B"/>
    <w:multiLevelType w:val="hybridMultilevel"/>
    <w:tmpl w:val="AD04FB28"/>
    <w:lvl w:ilvl="0" w:tplc="B99E63B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BB3CCE"/>
    <w:multiLevelType w:val="hybridMultilevel"/>
    <w:tmpl w:val="AA367138"/>
    <w:lvl w:ilvl="0" w:tplc="95685E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ED00B2"/>
    <w:multiLevelType w:val="hybridMultilevel"/>
    <w:tmpl w:val="9B3491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803B24"/>
    <w:multiLevelType w:val="hybridMultilevel"/>
    <w:tmpl w:val="43FEF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B126666"/>
    <w:multiLevelType w:val="hybridMultilevel"/>
    <w:tmpl w:val="9208AC68"/>
    <w:lvl w:ilvl="0" w:tplc="B288B074">
      <w:start w:val="1"/>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6">
    <w:nsid w:val="73444D79"/>
    <w:multiLevelType w:val="hybridMultilevel"/>
    <w:tmpl w:val="A26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łomiej Robotnikowski">
    <w15:presenceInfo w15:providerId="AD" w15:userId="S-1-5-21-2619306676-2800222060-3362172700-117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E5351B"/>
    <w:rsid w:val="000044E0"/>
    <w:rsid w:val="0000699F"/>
    <w:rsid w:val="000170FA"/>
    <w:rsid w:val="00036995"/>
    <w:rsid w:val="00044AF3"/>
    <w:rsid w:val="00056B23"/>
    <w:rsid w:val="00067BEC"/>
    <w:rsid w:val="00082849"/>
    <w:rsid w:val="000A014C"/>
    <w:rsid w:val="000A017F"/>
    <w:rsid w:val="000A5D52"/>
    <w:rsid w:val="000C29FB"/>
    <w:rsid w:val="000D0DD7"/>
    <w:rsid w:val="000F1465"/>
    <w:rsid w:val="00127FD9"/>
    <w:rsid w:val="00167B67"/>
    <w:rsid w:val="001C223E"/>
    <w:rsid w:val="001C4318"/>
    <w:rsid w:val="001F20BC"/>
    <w:rsid w:val="0020393D"/>
    <w:rsid w:val="00245910"/>
    <w:rsid w:val="00246EC2"/>
    <w:rsid w:val="00251237"/>
    <w:rsid w:val="00264E29"/>
    <w:rsid w:val="002754A6"/>
    <w:rsid w:val="002816D3"/>
    <w:rsid w:val="002A0D20"/>
    <w:rsid w:val="002A4B8F"/>
    <w:rsid w:val="002A6095"/>
    <w:rsid w:val="002A6B67"/>
    <w:rsid w:val="002C0849"/>
    <w:rsid w:val="002C7B52"/>
    <w:rsid w:val="002D1D44"/>
    <w:rsid w:val="002F0246"/>
    <w:rsid w:val="002F7E35"/>
    <w:rsid w:val="00312469"/>
    <w:rsid w:val="0031652B"/>
    <w:rsid w:val="00321901"/>
    <w:rsid w:val="00326590"/>
    <w:rsid w:val="003655B4"/>
    <w:rsid w:val="00367868"/>
    <w:rsid w:val="00386A98"/>
    <w:rsid w:val="003A1091"/>
    <w:rsid w:val="003F5130"/>
    <w:rsid w:val="00433BB0"/>
    <w:rsid w:val="00440255"/>
    <w:rsid w:val="00443375"/>
    <w:rsid w:val="004627E9"/>
    <w:rsid w:val="00462AFF"/>
    <w:rsid w:val="00473E4F"/>
    <w:rsid w:val="00483C01"/>
    <w:rsid w:val="004856FF"/>
    <w:rsid w:val="00486899"/>
    <w:rsid w:val="004A435C"/>
    <w:rsid w:val="004A6586"/>
    <w:rsid w:val="004A7FC2"/>
    <w:rsid w:val="004B57DA"/>
    <w:rsid w:val="004B5D09"/>
    <w:rsid w:val="004D0B2E"/>
    <w:rsid w:val="004D62B4"/>
    <w:rsid w:val="004E0F06"/>
    <w:rsid w:val="004F66D3"/>
    <w:rsid w:val="00500357"/>
    <w:rsid w:val="00502941"/>
    <w:rsid w:val="0050360E"/>
    <w:rsid w:val="005221FE"/>
    <w:rsid w:val="00522B38"/>
    <w:rsid w:val="00556C88"/>
    <w:rsid w:val="00562119"/>
    <w:rsid w:val="00577BD0"/>
    <w:rsid w:val="005C129B"/>
    <w:rsid w:val="005C5199"/>
    <w:rsid w:val="00612434"/>
    <w:rsid w:val="006528E5"/>
    <w:rsid w:val="00663F67"/>
    <w:rsid w:val="0066694A"/>
    <w:rsid w:val="00685E2F"/>
    <w:rsid w:val="00691D86"/>
    <w:rsid w:val="006C0213"/>
    <w:rsid w:val="006D48E6"/>
    <w:rsid w:val="00706C91"/>
    <w:rsid w:val="0074794A"/>
    <w:rsid w:val="00752BDB"/>
    <w:rsid w:val="00756EE3"/>
    <w:rsid w:val="00766C57"/>
    <w:rsid w:val="00781132"/>
    <w:rsid w:val="0079221D"/>
    <w:rsid w:val="007B76C8"/>
    <w:rsid w:val="007B777A"/>
    <w:rsid w:val="00833332"/>
    <w:rsid w:val="0083703C"/>
    <w:rsid w:val="008577F0"/>
    <w:rsid w:val="00867013"/>
    <w:rsid w:val="008736F2"/>
    <w:rsid w:val="00874D68"/>
    <w:rsid w:val="008809A7"/>
    <w:rsid w:val="00883541"/>
    <w:rsid w:val="008977DD"/>
    <w:rsid w:val="008A6826"/>
    <w:rsid w:val="008C37DC"/>
    <w:rsid w:val="008D716A"/>
    <w:rsid w:val="008F1659"/>
    <w:rsid w:val="009020D0"/>
    <w:rsid w:val="00926A1F"/>
    <w:rsid w:val="0095023A"/>
    <w:rsid w:val="009668C7"/>
    <w:rsid w:val="00997E9C"/>
    <w:rsid w:val="009C28A7"/>
    <w:rsid w:val="009D478E"/>
    <w:rsid w:val="009E265B"/>
    <w:rsid w:val="009E764B"/>
    <w:rsid w:val="009F16BC"/>
    <w:rsid w:val="009F7120"/>
    <w:rsid w:val="00A0559A"/>
    <w:rsid w:val="00A06A07"/>
    <w:rsid w:val="00A234F6"/>
    <w:rsid w:val="00A412C6"/>
    <w:rsid w:val="00A45C97"/>
    <w:rsid w:val="00A6253D"/>
    <w:rsid w:val="00A7276E"/>
    <w:rsid w:val="00A86402"/>
    <w:rsid w:val="00AA5E7A"/>
    <w:rsid w:val="00AB7D0D"/>
    <w:rsid w:val="00AC13AB"/>
    <w:rsid w:val="00AD63E4"/>
    <w:rsid w:val="00B07EBF"/>
    <w:rsid w:val="00B16B79"/>
    <w:rsid w:val="00B415A5"/>
    <w:rsid w:val="00B6568B"/>
    <w:rsid w:val="00B67776"/>
    <w:rsid w:val="00B757D9"/>
    <w:rsid w:val="00B7617F"/>
    <w:rsid w:val="00B91884"/>
    <w:rsid w:val="00BA549D"/>
    <w:rsid w:val="00BB1641"/>
    <w:rsid w:val="00BE6E59"/>
    <w:rsid w:val="00BF3375"/>
    <w:rsid w:val="00C13A11"/>
    <w:rsid w:val="00C16079"/>
    <w:rsid w:val="00C22EB9"/>
    <w:rsid w:val="00C239CE"/>
    <w:rsid w:val="00C4776F"/>
    <w:rsid w:val="00C62D7C"/>
    <w:rsid w:val="00C83442"/>
    <w:rsid w:val="00C94436"/>
    <w:rsid w:val="00C96406"/>
    <w:rsid w:val="00CA15C4"/>
    <w:rsid w:val="00CA3DD9"/>
    <w:rsid w:val="00CB29A0"/>
    <w:rsid w:val="00CC1341"/>
    <w:rsid w:val="00CD7F84"/>
    <w:rsid w:val="00D31774"/>
    <w:rsid w:val="00D4092F"/>
    <w:rsid w:val="00D6404C"/>
    <w:rsid w:val="00D66AC0"/>
    <w:rsid w:val="00D77663"/>
    <w:rsid w:val="00D81F90"/>
    <w:rsid w:val="00DA09A1"/>
    <w:rsid w:val="00DD7182"/>
    <w:rsid w:val="00DE23CF"/>
    <w:rsid w:val="00DE25B5"/>
    <w:rsid w:val="00DF57A9"/>
    <w:rsid w:val="00E060C7"/>
    <w:rsid w:val="00E1233E"/>
    <w:rsid w:val="00E214D4"/>
    <w:rsid w:val="00E363B9"/>
    <w:rsid w:val="00E5351B"/>
    <w:rsid w:val="00E650BE"/>
    <w:rsid w:val="00E91C61"/>
    <w:rsid w:val="00E97F4B"/>
    <w:rsid w:val="00EA0E2F"/>
    <w:rsid w:val="00EA5C62"/>
    <w:rsid w:val="00EB0DA5"/>
    <w:rsid w:val="00EB5A14"/>
    <w:rsid w:val="00EF3B4B"/>
    <w:rsid w:val="00EF4950"/>
    <w:rsid w:val="00F035CB"/>
    <w:rsid w:val="00F04A2A"/>
    <w:rsid w:val="00F07BA7"/>
    <w:rsid w:val="00F152DD"/>
    <w:rsid w:val="00F32BC8"/>
    <w:rsid w:val="00F33BA8"/>
    <w:rsid w:val="00F34D21"/>
    <w:rsid w:val="00F54160"/>
    <w:rsid w:val="00F67B1E"/>
    <w:rsid w:val="00F70CF3"/>
    <w:rsid w:val="00F96586"/>
    <w:rsid w:val="00FA417A"/>
    <w:rsid w:val="00FB7421"/>
    <w:rsid w:val="00FC425C"/>
    <w:rsid w:val="00FE4C3A"/>
    <w:rsid w:val="00FE76EA"/>
    <w:rsid w:val="00FF5E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5E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5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51B"/>
  </w:style>
  <w:style w:type="paragraph" w:styleId="Stopka">
    <w:name w:val="footer"/>
    <w:basedOn w:val="Normalny"/>
    <w:link w:val="StopkaZnak"/>
    <w:uiPriority w:val="99"/>
    <w:unhideWhenUsed/>
    <w:rsid w:val="00E535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51B"/>
  </w:style>
  <w:style w:type="paragraph" w:styleId="Akapitzlist">
    <w:name w:val="List Paragraph"/>
    <w:basedOn w:val="Normalny"/>
    <w:link w:val="AkapitzlistZnak"/>
    <w:uiPriority w:val="34"/>
    <w:qFormat/>
    <w:rsid w:val="00FE4C3A"/>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FE4C3A"/>
    <w:rPr>
      <w:rFonts w:ascii="Times New Roman" w:eastAsia="Times New Roman" w:hAnsi="Times New Roman" w:cs="Times New Roman"/>
      <w:sz w:val="24"/>
      <w:szCs w:val="24"/>
      <w:lang w:eastAsia="pl-PL"/>
    </w:rPr>
  </w:style>
  <w:style w:type="paragraph" w:customStyle="1" w:styleId="Default">
    <w:name w:val="Default"/>
    <w:rsid w:val="00FE4C3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9D478E"/>
    <w:rPr>
      <w:color w:val="0563C1" w:themeColor="hyperlink"/>
      <w:u w:val="single"/>
    </w:rPr>
  </w:style>
  <w:style w:type="character" w:customStyle="1" w:styleId="Nierozpoznanawzmianka1">
    <w:name w:val="Nierozpoznana wzmianka1"/>
    <w:basedOn w:val="Domylnaczcionkaakapitu"/>
    <w:uiPriority w:val="99"/>
    <w:semiHidden/>
    <w:unhideWhenUsed/>
    <w:rsid w:val="009D478E"/>
    <w:rPr>
      <w:color w:val="605E5C"/>
      <w:shd w:val="clear" w:color="auto" w:fill="E1DFDD"/>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unhideWhenUsed/>
    <w:qFormat/>
    <w:rsid w:val="00036995"/>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36995"/>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036995"/>
    <w:rPr>
      <w:vertAlign w:val="superscript"/>
    </w:rPr>
  </w:style>
  <w:style w:type="table" w:styleId="Tabela-Siatka">
    <w:name w:val="Table Grid"/>
    <w:basedOn w:val="Standardowy"/>
    <w:uiPriority w:val="39"/>
    <w:rsid w:val="00245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DF57A9"/>
    <w:pPr>
      <w:spacing w:after="0" w:line="240" w:lineRule="auto"/>
    </w:pPr>
  </w:style>
  <w:style w:type="paragraph" w:styleId="Tekstkomentarza">
    <w:name w:val="annotation text"/>
    <w:basedOn w:val="Normalny"/>
    <w:link w:val="TekstkomentarzaZnak"/>
    <w:uiPriority w:val="99"/>
    <w:unhideWhenUsed/>
    <w:rsid w:val="00EF4950"/>
    <w:pPr>
      <w:spacing w:before="240" w:line="240" w:lineRule="auto"/>
      <w:jc w:val="both"/>
    </w:pPr>
    <w:rPr>
      <w:sz w:val="20"/>
      <w:szCs w:val="20"/>
    </w:rPr>
  </w:style>
  <w:style w:type="character" w:customStyle="1" w:styleId="TekstkomentarzaZnak">
    <w:name w:val="Tekst komentarza Znak"/>
    <w:basedOn w:val="Domylnaczcionkaakapitu"/>
    <w:link w:val="Tekstkomentarza"/>
    <w:uiPriority w:val="99"/>
    <w:rsid w:val="00EF4950"/>
    <w:rPr>
      <w:sz w:val="20"/>
      <w:szCs w:val="20"/>
    </w:rPr>
  </w:style>
  <w:style w:type="character" w:styleId="Odwoaniedokomentarza">
    <w:name w:val="annotation reference"/>
    <w:basedOn w:val="Domylnaczcionkaakapitu"/>
    <w:uiPriority w:val="99"/>
    <w:semiHidden/>
    <w:unhideWhenUsed/>
    <w:rsid w:val="001C4318"/>
    <w:rPr>
      <w:sz w:val="16"/>
      <w:szCs w:val="16"/>
    </w:rPr>
  </w:style>
  <w:style w:type="paragraph" w:styleId="Tematkomentarza">
    <w:name w:val="annotation subject"/>
    <w:basedOn w:val="Tekstkomentarza"/>
    <w:next w:val="Tekstkomentarza"/>
    <w:link w:val="TematkomentarzaZnak"/>
    <w:uiPriority w:val="99"/>
    <w:semiHidden/>
    <w:unhideWhenUsed/>
    <w:rsid w:val="001C4318"/>
    <w:pPr>
      <w:spacing w:before="0"/>
      <w:jc w:val="left"/>
    </w:pPr>
    <w:rPr>
      <w:b/>
      <w:bCs/>
    </w:rPr>
  </w:style>
  <w:style w:type="character" w:customStyle="1" w:styleId="TematkomentarzaZnak">
    <w:name w:val="Temat komentarza Znak"/>
    <w:basedOn w:val="TekstkomentarzaZnak"/>
    <w:link w:val="Tematkomentarza"/>
    <w:uiPriority w:val="99"/>
    <w:semiHidden/>
    <w:rsid w:val="001C4318"/>
    <w:rPr>
      <w:b/>
      <w:bCs/>
      <w:sz w:val="20"/>
      <w:szCs w:val="20"/>
    </w:rPr>
  </w:style>
  <w:style w:type="paragraph" w:styleId="Tekstdymka">
    <w:name w:val="Balloon Text"/>
    <w:basedOn w:val="Normalny"/>
    <w:link w:val="TekstdymkaZnak"/>
    <w:uiPriority w:val="99"/>
    <w:semiHidden/>
    <w:unhideWhenUsed/>
    <w:rsid w:val="001C43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318"/>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FC425C"/>
    <w:rPr>
      <w:color w:val="605E5C"/>
      <w:shd w:val="clear" w:color="auto" w:fill="E1DFDD"/>
    </w:rPr>
  </w:style>
  <w:style w:type="table" w:customStyle="1" w:styleId="Tabelasiatki1jasna1">
    <w:name w:val="Tabela siatki 1 — jasna1"/>
    <w:basedOn w:val="Standardowy"/>
    <w:uiPriority w:val="46"/>
    <w:rsid w:val="000170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F67B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7B1E"/>
    <w:rPr>
      <w:sz w:val="20"/>
      <w:szCs w:val="20"/>
    </w:rPr>
  </w:style>
  <w:style w:type="character" w:styleId="Odwoanieprzypisukocowego">
    <w:name w:val="endnote reference"/>
    <w:basedOn w:val="Domylnaczcionkaakapitu"/>
    <w:uiPriority w:val="99"/>
    <w:semiHidden/>
    <w:unhideWhenUsed/>
    <w:rsid w:val="00F67B1E"/>
    <w:rPr>
      <w:vertAlign w:val="superscript"/>
    </w:rPr>
  </w:style>
</w:styles>
</file>

<file path=word/webSettings.xml><?xml version="1.0" encoding="utf-8"?>
<w:webSettings xmlns:r="http://schemas.openxmlformats.org/officeDocument/2006/relationships" xmlns:w="http://schemas.openxmlformats.org/wordprocessingml/2006/main">
  <w:divs>
    <w:div w:id="119884374">
      <w:bodyDiv w:val="1"/>
      <w:marLeft w:val="0"/>
      <w:marRight w:val="0"/>
      <w:marTop w:val="0"/>
      <w:marBottom w:val="0"/>
      <w:divBdr>
        <w:top w:val="none" w:sz="0" w:space="0" w:color="auto"/>
        <w:left w:val="none" w:sz="0" w:space="0" w:color="auto"/>
        <w:bottom w:val="none" w:sz="0" w:space="0" w:color="auto"/>
        <w:right w:val="none" w:sz="0" w:space="0" w:color="auto"/>
      </w:divBdr>
    </w:div>
    <w:div w:id="18836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unduszeeuropejskie.gov.pl" TargetMode="External"/><Relationship Id="rId18" Type="http://schemas.openxmlformats.org/officeDocument/2006/relationships/hyperlink" Target="http://www.lgd.ziemiagotyku.com/rlks-2014-2020/procedu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ziemiagotyku.com" TargetMode="External"/><Relationship Id="rId17" Type="http://schemas.openxmlformats.org/officeDocument/2006/relationships/hyperlink" Target="http://www.lgd.ziemiagotyku.com" TargetMode="External"/><Relationship Id="rId2" Type="http://schemas.openxmlformats.org/officeDocument/2006/relationships/numbering" Target="numbering.xml"/><Relationship Id="rId16" Type="http://schemas.openxmlformats.org/officeDocument/2006/relationships/hyperlink" Target="http://www.rownosc.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ziemiagotyku.co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ower.gov.pl/dostepnosc" TargetMode="External"/><Relationship Id="rId23" Type="http://schemas.microsoft.com/office/2011/relationships/commentsExtended" Target="commentsExtended.xml"/><Relationship Id="rId10" Type="http://schemas.openxmlformats.org/officeDocument/2006/relationships/hyperlink" Target="http://www.lgd.ziemiagotyku.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gd.ziemiagotyku.com/rlks-2014-2020/strategia-rozwoju-lokalnego-kierowanego-przez-spolecznosc"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2EBE7-B472-4069-891F-21B728C7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34</Pages>
  <Words>14326</Words>
  <Characters>85961</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Weronika</cp:lastModifiedBy>
  <cp:revision>16</cp:revision>
  <cp:lastPrinted>2019-02-21T10:35:00Z</cp:lastPrinted>
  <dcterms:created xsi:type="dcterms:W3CDTF">2020-02-11T11:50:00Z</dcterms:created>
  <dcterms:modified xsi:type="dcterms:W3CDTF">2020-02-24T13:30:00Z</dcterms:modified>
</cp:coreProperties>
</file>