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8A3" w:rsidRDefault="005308A3" w:rsidP="005308A3">
      <w:pPr>
        <w:pStyle w:val="Nagwek1"/>
        <w:jc w:val="center"/>
      </w:pPr>
      <w:r>
        <w:t>Zestaw pytań i o</w:t>
      </w:r>
      <w:r w:rsidRPr="00C920D4">
        <w:t xml:space="preserve">dpowiedzi </w:t>
      </w:r>
      <w:r>
        <w:t>RLKS – inkubatory przedsi</w:t>
      </w:r>
      <w:r w:rsidR="00F55770">
        <w:t>ę</w:t>
      </w:r>
      <w:r>
        <w:t xml:space="preserve">biorczości </w:t>
      </w:r>
    </w:p>
    <w:p w:rsidR="00735515" w:rsidRDefault="00735515"/>
    <w:p w:rsidR="005308A3" w:rsidRDefault="005308A3"/>
    <w:p w:rsidR="005308A3" w:rsidRDefault="005308A3"/>
    <w:p w:rsidR="005308A3" w:rsidRDefault="005308A3" w:rsidP="005308A3">
      <w:pPr>
        <w:spacing w:line="360" w:lineRule="auto"/>
        <w:rPr>
          <w:u w:val="single"/>
        </w:rPr>
      </w:pPr>
      <w:r w:rsidRPr="00360C11">
        <w:rPr>
          <w:b/>
          <w:u w:val="single"/>
        </w:rPr>
        <w:t>1. Kryterium „</w:t>
      </w:r>
      <w:r w:rsidRPr="00360C11">
        <w:rPr>
          <w:b/>
          <w:bCs/>
          <w:u w:val="single"/>
        </w:rPr>
        <w:t>Gotowość</w:t>
      </w:r>
      <w:r>
        <w:rPr>
          <w:b/>
          <w:bCs/>
          <w:u w:val="single"/>
        </w:rPr>
        <w:t xml:space="preserve"> techniczna projektu do realizacji</w:t>
      </w:r>
      <w:r>
        <w:rPr>
          <w:u w:val="single"/>
        </w:rPr>
        <w:t xml:space="preserve">” </w:t>
      </w:r>
    </w:p>
    <w:p w:rsidR="005308A3" w:rsidRDefault="005308A3" w:rsidP="005308A3">
      <w:pPr>
        <w:spacing w:line="360" w:lineRule="auto"/>
        <w:jc w:val="both"/>
      </w:pPr>
      <w:r>
        <w:t xml:space="preserve">Zgodnie z kryterium określonym w warunkach udzielania wsparcia dla projektów realizowanych przez podmioty inne niż LGD w ramach RLKS weryfikowane przez IZ RPO WK-P z Europejskiego Funduszu Rozwoju Regionalnego, </w:t>
      </w:r>
      <w:r>
        <w:rPr>
          <w:i/>
          <w:iCs/>
        </w:rPr>
        <w:t>gotowość techniczna projektu do realizacji</w:t>
      </w:r>
      <w:r>
        <w:t xml:space="preserve"> oceniana będzie w oparciu o złożony wniosek o wydanie decyzji zezwalającej na realizację projektu lub dokonanego przez Wnioskodawcę zgłoszenia budowy. </w:t>
      </w:r>
    </w:p>
    <w:p w:rsidR="005308A3" w:rsidRDefault="005308A3" w:rsidP="005308A3">
      <w:pPr>
        <w:spacing w:line="360" w:lineRule="auto"/>
        <w:jc w:val="both"/>
        <w:rPr>
          <w:color w:val="003399"/>
        </w:rPr>
      </w:pPr>
      <w:r>
        <w:t xml:space="preserve">W związku z powyższym nasuwa się pytanie, czy projekty w ramach Osi Priorytetowej 7. mogą być realizowane w formule </w:t>
      </w:r>
      <w:r>
        <w:rPr>
          <w:i/>
          <w:iCs/>
        </w:rPr>
        <w:t>zaprojektuj i wybuduj</w:t>
      </w:r>
      <w:r>
        <w:t xml:space="preserve">? Ta forma </w:t>
      </w:r>
      <w:r>
        <w:rPr>
          <w:i/>
          <w:iCs/>
        </w:rPr>
        <w:t xml:space="preserve">„zaprojektuj i wybuduj” </w:t>
      </w:r>
      <w:r>
        <w:t>umożliwiłaby szybsze przygotowanie projektu i obniżyłaby koszty dla Wnioskodawcy.</w:t>
      </w:r>
    </w:p>
    <w:p w:rsidR="002B4900" w:rsidRPr="002B4900" w:rsidRDefault="002B4900" w:rsidP="005308A3">
      <w:pPr>
        <w:spacing w:line="360" w:lineRule="auto"/>
        <w:jc w:val="both"/>
        <w:rPr>
          <w:color w:val="003399"/>
        </w:rPr>
      </w:pPr>
    </w:p>
    <w:p w:rsidR="00724ABF" w:rsidRPr="00206526" w:rsidRDefault="00724ABF" w:rsidP="00206526">
      <w:pPr>
        <w:shd w:val="clear" w:color="auto" w:fill="F2F2F2" w:themeFill="background1" w:themeFillShade="F2"/>
        <w:spacing w:line="360" w:lineRule="auto"/>
        <w:jc w:val="both"/>
      </w:pPr>
      <w:r w:rsidRPr="00206526">
        <w:t>ODP.</w:t>
      </w:r>
    </w:p>
    <w:p w:rsidR="00004CA0" w:rsidRDefault="001B4624" w:rsidP="00206526">
      <w:pPr>
        <w:shd w:val="clear" w:color="auto" w:fill="F2F2F2" w:themeFill="background1" w:themeFillShade="F2"/>
        <w:spacing w:line="360" w:lineRule="auto"/>
        <w:jc w:val="both"/>
      </w:pPr>
      <w:r>
        <w:t>Zgodnie z warunkiem II.7</w:t>
      </w:r>
      <w:r w:rsidRPr="00206526">
        <w:t xml:space="preserve"> (</w:t>
      </w:r>
      <w:r w:rsidRPr="00206526">
        <w:rPr>
          <w:i/>
        </w:rPr>
        <w:t>Lista warunków udzielania wsparcia…</w:t>
      </w:r>
      <w:r w:rsidRPr="00206526">
        <w:t xml:space="preserve"> - załącznik d</w:t>
      </w:r>
      <w:r>
        <w:t>o uchwały nr 14/2018</w:t>
      </w:r>
      <w:r w:rsidRPr="00206526">
        <w:t xml:space="preserve"> KM RPO</w:t>
      </w:r>
      <w:r>
        <w:t xml:space="preserve"> WK-P z dnia 22 stycznia 2018</w:t>
      </w:r>
      <w:r w:rsidRPr="00206526">
        <w:t xml:space="preserve"> r.)</w:t>
      </w:r>
      <w:r w:rsidR="00004CA0">
        <w:t xml:space="preserve"> </w:t>
      </w:r>
      <w:r w:rsidR="00004CA0" w:rsidRPr="00206526">
        <w:t>wymagane jest (jeśli dotyczy to zakresu projektu) posiadanie de</w:t>
      </w:r>
      <w:r w:rsidR="00004CA0">
        <w:t>cyzji zezwalającej na realizację</w:t>
      </w:r>
      <w:r w:rsidR="00004CA0" w:rsidRPr="00206526">
        <w:t xml:space="preserve"> projektu lub dokonanie zgłoszenia budowy. </w:t>
      </w:r>
      <w:r w:rsidR="00004CA0">
        <w:t>Weryfikacja spełnienia ww. wymogu możliwa jest w dwójnasób, a mianowicie:</w:t>
      </w:r>
    </w:p>
    <w:p w:rsidR="00004CA0" w:rsidRDefault="00004CA0" w:rsidP="00004CA0">
      <w:pPr>
        <w:pStyle w:val="Akapitzlist"/>
        <w:numPr>
          <w:ilvl w:val="0"/>
          <w:numId w:val="6"/>
        </w:numPr>
        <w:shd w:val="clear" w:color="auto" w:fill="F2F2F2" w:themeFill="background1" w:themeFillShade="F2"/>
        <w:spacing w:line="360" w:lineRule="auto"/>
        <w:jc w:val="both"/>
      </w:pPr>
      <w:r>
        <w:t xml:space="preserve">w przypadku, gdy wnioskodawca w sekcji F wniosku o dofinansowanie projektu określił, </w:t>
      </w:r>
      <w:r w:rsidR="00A1175A">
        <w:br/>
      </w:r>
      <w:r>
        <w:t>że posiada ww. dokumenty – weryfikacji podlega</w:t>
      </w:r>
      <w:r w:rsidR="00A1175A">
        <w:t>ć będzie</w:t>
      </w:r>
      <w:r>
        <w:t xml:space="preserve">, czy wnioskodawca posiada </w:t>
      </w:r>
      <w:r w:rsidR="00A1175A">
        <w:br/>
      </w:r>
      <w:r>
        <w:t>ww. dokumenty na moment złożenia wniosku o dofinansowanie projektu,</w:t>
      </w:r>
    </w:p>
    <w:p w:rsidR="00004CA0" w:rsidRDefault="00004CA0" w:rsidP="00004CA0">
      <w:pPr>
        <w:pStyle w:val="Akapitzlist"/>
        <w:numPr>
          <w:ilvl w:val="0"/>
          <w:numId w:val="6"/>
        </w:numPr>
        <w:shd w:val="clear" w:color="auto" w:fill="F2F2F2" w:themeFill="background1" w:themeFillShade="F2"/>
        <w:spacing w:line="360" w:lineRule="auto"/>
        <w:jc w:val="both"/>
      </w:pPr>
      <w:r>
        <w:t xml:space="preserve">w przypadku, gdy wnioskodawca w sekcji F wniosku o dofinansowanie projektu określił, </w:t>
      </w:r>
      <w:r w:rsidR="00A1175A">
        <w:br/>
      </w:r>
      <w:r>
        <w:t xml:space="preserve">że nie posiada jeszcze ww. dokumentów – weryfikacji podlegać będzie posiadanie </w:t>
      </w:r>
      <w:r w:rsidR="00A1175A">
        <w:br/>
      </w:r>
      <w:r>
        <w:t>ww. dokumentów na moment podpisania umowy o dofinansowaniu projektu.</w:t>
      </w:r>
    </w:p>
    <w:p w:rsidR="00B112AA" w:rsidRDefault="00004CA0" w:rsidP="00206526">
      <w:pPr>
        <w:shd w:val="clear" w:color="auto" w:fill="F2F2F2" w:themeFill="background1" w:themeFillShade="F2"/>
        <w:spacing w:line="360" w:lineRule="auto"/>
        <w:jc w:val="both"/>
      </w:pPr>
      <w:r w:rsidRPr="00206526">
        <w:t xml:space="preserve">Zgodnie z ww. warunkiem </w:t>
      </w:r>
      <w:r w:rsidR="001C6DCF">
        <w:t xml:space="preserve">możliwa jest więc realizacja projektów zarówno w formule „wybuduj”, jak </w:t>
      </w:r>
      <w:r w:rsidR="00B2616E">
        <w:br/>
      </w:r>
      <w:r w:rsidR="001C6DCF">
        <w:t>i „zaprojektuj i wybuduj” z tym, że w</w:t>
      </w:r>
      <w:r w:rsidR="005A4426">
        <w:t>ymagane dokumenty wnioskodawca powinien posiadać</w:t>
      </w:r>
      <w:r w:rsidR="00CE087E">
        <w:t xml:space="preserve"> </w:t>
      </w:r>
      <w:r w:rsidR="005A4426">
        <w:t>najpóźniej na moment podpisania umowy o dofinansowaniu projektu.</w:t>
      </w:r>
    </w:p>
    <w:p w:rsidR="00B112AA" w:rsidRDefault="00B112AA" w:rsidP="00206526">
      <w:pPr>
        <w:shd w:val="clear" w:color="auto" w:fill="F2F2F2" w:themeFill="background1" w:themeFillShade="F2"/>
        <w:spacing w:line="360" w:lineRule="auto"/>
        <w:jc w:val="both"/>
      </w:pPr>
      <w:r>
        <w:t xml:space="preserve">Informacje dotyczące wymogów związanych z właściwym wypełnieniem sekcji F wniosku </w:t>
      </w:r>
      <w:r w:rsidR="00EE0867">
        <w:br/>
      </w:r>
      <w:r>
        <w:t xml:space="preserve">o dofinansowanie projektu znajdują się w </w:t>
      </w:r>
      <w:r w:rsidRPr="000F5310">
        <w:t>Instrukcji wypełniania wniosku w</w:t>
      </w:r>
      <w:r>
        <w:t xml:space="preserve"> części odnoszącej się do sekcji F. </w:t>
      </w:r>
      <w:r w:rsidRPr="000F5310">
        <w:t>W Instrukcji wypełniania załączników do wniosku w</w:t>
      </w:r>
      <w:r>
        <w:t xml:space="preserve"> części dotyczącej Załącznika </w:t>
      </w:r>
      <w:r w:rsidR="00EE0867">
        <w:br/>
      </w:r>
      <w:r>
        <w:t xml:space="preserve">4 Zezwolenie na inwestycję znajdują się zaś informacje </w:t>
      </w:r>
      <w:r w:rsidR="00EE0867">
        <w:t>odnoszące się do wymaganych</w:t>
      </w:r>
      <w:r w:rsidR="002246DC">
        <w:t>,</w:t>
      </w:r>
      <w:r w:rsidR="00EE0867">
        <w:t xml:space="preserve"> zgodnie </w:t>
      </w:r>
      <w:r w:rsidR="00E74544">
        <w:br/>
      </w:r>
      <w:r w:rsidR="00EE0867">
        <w:t>z warunkiem II.7</w:t>
      </w:r>
      <w:r w:rsidR="002246DC">
        <w:t>, dokumentów.</w:t>
      </w:r>
    </w:p>
    <w:p w:rsidR="002B4900" w:rsidRDefault="002B4900" w:rsidP="005308A3">
      <w:pPr>
        <w:spacing w:line="360" w:lineRule="auto"/>
        <w:jc w:val="both"/>
      </w:pPr>
    </w:p>
    <w:p w:rsidR="005308A3" w:rsidRDefault="005308A3" w:rsidP="005308A3">
      <w:pPr>
        <w:spacing w:line="360" w:lineRule="auto"/>
        <w:jc w:val="both"/>
        <w:rPr>
          <w:b/>
          <w:bCs/>
          <w:u w:val="single"/>
        </w:rPr>
      </w:pPr>
      <w:r>
        <w:rPr>
          <w:b/>
          <w:bCs/>
          <w:u w:val="single"/>
        </w:rPr>
        <w:lastRenderedPageBreak/>
        <w:t xml:space="preserve">2. Zakres wsparcia w ramach projektów typu 3 dotyczących tworzenia małych inkubatorów przedsiębiorczości </w:t>
      </w:r>
    </w:p>
    <w:p w:rsidR="005308A3" w:rsidRDefault="005308A3" w:rsidP="005308A3">
      <w:pPr>
        <w:spacing w:line="360" w:lineRule="auto"/>
        <w:jc w:val="both"/>
      </w:pPr>
      <w:r>
        <w:t>Czy w ramach wnioskowanego projektu można przewidzieć wyłącznie wydatki na działania infrastrukturalne, związane z przygotowaniem zaplecza dla funkcjonowania inkubatora</w:t>
      </w:r>
      <w:r w:rsidR="00EF0552">
        <w:t>?</w:t>
      </w:r>
      <w:r>
        <w:t xml:space="preserve"> Czy </w:t>
      </w:r>
      <w:r w:rsidR="00E01EB8">
        <w:br/>
      </w:r>
      <w:r>
        <w:t xml:space="preserve">w ramach projektu należy również zaplanować środki na bieżące funkcjonowanie obiektu </w:t>
      </w:r>
      <w:r w:rsidR="00E01EB8">
        <w:br/>
      </w:r>
      <w:r>
        <w:t>w określonym okresie czasu i/lub specjalistyczne usługi doradcze świadczone na rzecz inkubowanych (lokalnych) przedsiębiorców</w:t>
      </w:r>
      <w:r w:rsidR="00EF0552">
        <w:t>?</w:t>
      </w:r>
      <w:r>
        <w:t xml:space="preserve"> Jeżeli takie działania należy wskazać w projekcie oraz ująć </w:t>
      </w:r>
      <w:r w:rsidR="00E01EB8">
        <w:br/>
      </w:r>
      <w:r>
        <w:t>w harmonogramie rzeczowo-finansowym, to jaką część kwoty przeznaczonej na utworzenie inkubatora, określonej w Lokalnej Strategii Rozwoju, należy przeznaczyć w ramach przedsięwzięcia na funkcjonowanie inkubatora i/lub usługi na rzecz przedsiębiorców</w:t>
      </w:r>
      <w:r w:rsidR="00EF0552">
        <w:t>?</w:t>
      </w:r>
    </w:p>
    <w:p w:rsidR="005308A3" w:rsidRDefault="005308A3" w:rsidP="005308A3">
      <w:pPr>
        <w:spacing w:line="360" w:lineRule="auto"/>
        <w:jc w:val="both"/>
      </w:pPr>
      <w:r>
        <w:t>Mając na względzie zapisy SZOOP RPO WK-P, czy wydatki na specjalistyczne usługi dla przedsiębiorców nie stanowią cross-</w:t>
      </w:r>
      <w:proofErr w:type="spellStart"/>
      <w:r>
        <w:t>financingu</w:t>
      </w:r>
      <w:proofErr w:type="spellEnd"/>
      <w:r>
        <w:t xml:space="preserve">? </w:t>
      </w:r>
    </w:p>
    <w:p w:rsidR="005308A3" w:rsidRDefault="005308A3" w:rsidP="005308A3">
      <w:pPr>
        <w:spacing w:line="360" w:lineRule="auto"/>
        <w:jc w:val="both"/>
      </w:pPr>
    </w:p>
    <w:p w:rsidR="00307C71" w:rsidRDefault="00307C71" w:rsidP="00307C71">
      <w:pPr>
        <w:shd w:val="clear" w:color="auto" w:fill="F2F2F2" w:themeFill="background1" w:themeFillShade="F2"/>
        <w:spacing w:line="360" w:lineRule="auto"/>
        <w:jc w:val="both"/>
      </w:pPr>
      <w:r w:rsidRPr="00206526">
        <w:t>ODP.</w:t>
      </w:r>
    </w:p>
    <w:p w:rsidR="00A1573B" w:rsidRDefault="00DD1A58" w:rsidP="00307C71">
      <w:pPr>
        <w:shd w:val="clear" w:color="auto" w:fill="F2F2F2" w:themeFill="background1" w:themeFillShade="F2"/>
        <w:spacing w:line="360" w:lineRule="auto"/>
        <w:jc w:val="both"/>
      </w:pPr>
      <w:r>
        <w:t>Zgodnie z typem projektu</w:t>
      </w:r>
      <w:r w:rsidR="00307C71">
        <w:t xml:space="preserve"> wsparcie może zostać udzielone</w:t>
      </w:r>
      <w:r w:rsidR="00D16DD9">
        <w:t xml:space="preserve"> na tworzenie i rozwój małych </w:t>
      </w:r>
      <w:r w:rsidR="00F96598">
        <w:t xml:space="preserve">inkubatorów przedsiębiorczości poprzez dostosowanie istniejących budowli do pełnienia funkcji inkubatora </w:t>
      </w:r>
      <w:r w:rsidR="00DB618F">
        <w:br/>
      </w:r>
      <w:r w:rsidR="00F96598">
        <w:t>i wsparcie świadczonych w nim usług</w:t>
      </w:r>
      <w:r w:rsidR="00D16DD9">
        <w:t xml:space="preserve">. </w:t>
      </w:r>
      <w:r w:rsidR="00A53F17">
        <w:t>P</w:t>
      </w:r>
      <w:r w:rsidR="00277B0F">
        <w:t>rojekt może polegać</w:t>
      </w:r>
      <w:r w:rsidR="0068429A">
        <w:t xml:space="preserve"> </w:t>
      </w:r>
      <w:r w:rsidR="00277B0F">
        <w:t>na przykład na</w:t>
      </w:r>
      <w:r w:rsidR="00A1573B">
        <w:t>:</w:t>
      </w:r>
    </w:p>
    <w:p w:rsidR="00A1573B" w:rsidRDefault="00F96598" w:rsidP="00A1573B">
      <w:pPr>
        <w:pStyle w:val="Akapitzlist"/>
        <w:numPr>
          <w:ilvl w:val="0"/>
          <w:numId w:val="1"/>
        </w:numPr>
        <w:shd w:val="clear" w:color="auto" w:fill="F2F2F2" w:themeFill="background1" w:themeFillShade="F2"/>
        <w:spacing w:line="360" w:lineRule="auto"/>
        <w:jc w:val="both"/>
      </w:pPr>
      <w:r>
        <w:t>wsparciu usług świadczonyc</w:t>
      </w:r>
      <w:r w:rsidR="00A1573B">
        <w:t>h przez istniejący inkubator,</w:t>
      </w:r>
    </w:p>
    <w:p w:rsidR="00A1573B" w:rsidRDefault="00A1573B" w:rsidP="00A1573B">
      <w:pPr>
        <w:pStyle w:val="Akapitzlist"/>
        <w:numPr>
          <w:ilvl w:val="0"/>
          <w:numId w:val="1"/>
        </w:numPr>
        <w:shd w:val="clear" w:color="auto" w:fill="F2F2F2" w:themeFill="background1" w:themeFillShade="F2"/>
        <w:spacing w:line="360" w:lineRule="auto"/>
        <w:jc w:val="both"/>
      </w:pPr>
      <w:r>
        <w:t xml:space="preserve">dostosowaniu istniejącego budynku inkubatora </w:t>
      </w:r>
      <w:r w:rsidR="0068429A">
        <w:t xml:space="preserve">do świadczenia np. nowych usług, w większej liczbie lub w rozszerzonym zakresie </w:t>
      </w:r>
      <w:r>
        <w:t>poprzez np. jego przebudowę</w:t>
      </w:r>
      <w:r w:rsidR="00C547B7">
        <w:t xml:space="preserve"> oraz wsparciu usł</w:t>
      </w:r>
      <w:r w:rsidR="001913A9">
        <w:t>ug świadczonych przez</w:t>
      </w:r>
      <w:r w:rsidR="00C547B7">
        <w:t xml:space="preserve"> inkubator,</w:t>
      </w:r>
    </w:p>
    <w:p w:rsidR="00F96598" w:rsidRDefault="00A1573B" w:rsidP="00A1573B">
      <w:pPr>
        <w:pStyle w:val="Akapitzlist"/>
        <w:numPr>
          <w:ilvl w:val="0"/>
          <w:numId w:val="1"/>
        </w:numPr>
        <w:shd w:val="clear" w:color="auto" w:fill="F2F2F2" w:themeFill="background1" w:themeFillShade="F2"/>
        <w:spacing w:line="360" w:lineRule="auto"/>
        <w:jc w:val="both"/>
      </w:pPr>
      <w:r>
        <w:t>utworzeniu inkubatora i dostosowaniu budynku do funkcji inkubatora oraz wsparciu usług ś</w:t>
      </w:r>
      <w:r w:rsidR="001913A9">
        <w:t>wiadczonych przez</w:t>
      </w:r>
      <w:r w:rsidR="00277B0F">
        <w:t xml:space="preserve"> </w:t>
      </w:r>
      <w:r w:rsidR="00EF1B21">
        <w:t xml:space="preserve">ten </w:t>
      </w:r>
      <w:r w:rsidR="00277B0F">
        <w:t>inkubator,</w:t>
      </w:r>
    </w:p>
    <w:p w:rsidR="00277B0F" w:rsidRDefault="00277B0F" w:rsidP="00A1573B">
      <w:pPr>
        <w:pStyle w:val="Akapitzlist"/>
        <w:numPr>
          <w:ilvl w:val="0"/>
          <w:numId w:val="1"/>
        </w:numPr>
        <w:shd w:val="clear" w:color="auto" w:fill="F2F2F2" w:themeFill="background1" w:themeFillShade="F2"/>
        <w:spacing w:line="360" w:lineRule="auto"/>
        <w:jc w:val="both"/>
      </w:pPr>
      <w:r>
        <w:t>utworzeniu inkubatora i dostosowaniu budynku do funkcji inkubatora.</w:t>
      </w:r>
    </w:p>
    <w:p w:rsidR="002258DA" w:rsidRDefault="002709EF" w:rsidP="00307C71">
      <w:pPr>
        <w:shd w:val="clear" w:color="auto" w:fill="F2F2F2" w:themeFill="background1" w:themeFillShade="F2"/>
        <w:spacing w:line="360" w:lineRule="auto"/>
        <w:jc w:val="both"/>
      </w:pPr>
      <w:r>
        <w:t>Realizowany projekt musi bezpośrednio przełożyć się na realizację celu Działania 7.1, a więc na ożywienie społeczno-gospodarcze obszaru objętego LSR</w:t>
      </w:r>
      <w:r w:rsidR="00BF3AAA">
        <w:t xml:space="preserve"> i związany z tym wzrost przedsiębiorczości</w:t>
      </w:r>
      <w:r>
        <w:t>. Możliwe do wybrania wskaźniki produktu i rezultatu odnoszą się nie tylko do powstałej infrastruktury, ale również do efektów osiąganych w ramach projektu (np. liczba przedsiębiorstw korzystających z usług inkubatora czy też liczba powstałych przedsiębiorstw).</w:t>
      </w:r>
      <w:r w:rsidR="00914857">
        <w:t xml:space="preserve"> </w:t>
      </w:r>
      <w:r w:rsidR="00277B0F">
        <w:t xml:space="preserve">Niezależnie </w:t>
      </w:r>
      <w:r w:rsidR="00914857">
        <w:t xml:space="preserve">więc </w:t>
      </w:r>
      <w:r w:rsidR="00277B0F">
        <w:t xml:space="preserve">od zakresu projektu </w:t>
      </w:r>
      <w:r w:rsidR="00277B0F" w:rsidRPr="00914857">
        <w:rPr>
          <w:u w:val="single"/>
        </w:rPr>
        <w:t>każdy projekt musi zostać opisany wskaźnikami wizualizującymi efekty działalności wspartego inkubatora</w:t>
      </w:r>
      <w:r w:rsidR="00277B0F">
        <w:t xml:space="preserve">. </w:t>
      </w:r>
      <w:r w:rsidR="00856E68">
        <w:t xml:space="preserve">Realizowane w ramach projektu działania powinny </w:t>
      </w:r>
      <w:r w:rsidR="00E33E77">
        <w:t xml:space="preserve">więc </w:t>
      </w:r>
      <w:r w:rsidR="00914410">
        <w:t>umożliwiać realizację wskaźników de</w:t>
      </w:r>
      <w:r w:rsidR="00421896">
        <w:t>dykowanych temu typowi projektu</w:t>
      </w:r>
      <w:r w:rsidR="00914410">
        <w:t xml:space="preserve">. </w:t>
      </w:r>
    </w:p>
    <w:p w:rsidR="00E33E77" w:rsidRDefault="00E33E77" w:rsidP="00307C71">
      <w:pPr>
        <w:shd w:val="clear" w:color="auto" w:fill="F2F2F2" w:themeFill="background1" w:themeFillShade="F2"/>
        <w:spacing w:line="360" w:lineRule="auto"/>
        <w:jc w:val="both"/>
      </w:pPr>
      <w:r>
        <w:t xml:space="preserve">W powyższym pytaniu brak doprecyzowania co rozumie się poprzez „przygotowanie zaplecza”. Tak jak wyżej wspomniano realizowane mogą być działania bezpośrednio związane z </w:t>
      </w:r>
      <w:r w:rsidR="0043712E">
        <w:t xml:space="preserve">celami działania </w:t>
      </w:r>
      <w:r w:rsidR="0043712E">
        <w:lastRenderedPageBreak/>
        <w:t>inkubatora</w:t>
      </w:r>
      <w:r>
        <w:t xml:space="preserve">. Projekty skupiające się np. na budowie drogi dojazdowej do inkubatora lub realizacji parkingu </w:t>
      </w:r>
      <w:r w:rsidR="0043712E">
        <w:t>przy inkubatorze nie są projektami, które mogą być realizowane w ramach przedmiotowego typu projektu.</w:t>
      </w:r>
    </w:p>
    <w:p w:rsidR="00264398" w:rsidRDefault="00D86AD8" w:rsidP="00307C71">
      <w:pPr>
        <w:shd w:val="clear" w:color="auto" w:fill="F2F2F2" w:themeFill="background1" w:themeFillShade="F2"/>
        <w:spacing w:line="360" w:lineRule="auto"/>
        <w:jc w:val="both"/>
      </w:pPr>
      <w:r>
        <w:t xml:space="preserve">W ramach projektu wydatki przeznaczone na bieżące funkcjonowanie inkubatora </w:t>
      </w:r>
      <w:r w:rsidR="00852C2E">
        <w:t>nie będą kwalifikowalne.</w:t>
      </w:r>
      <w:r w:rsidR="005E2F60">
        <w:t xml:space="preserve"> Kwalifikowalne będą wydatki związane wyłącznie z utworzeniem infrastruktury inkubatora oraz świadczonymi przez niego usługami.</w:t>
      </w:r>
      <w:r w:rsidR="004E0AA9">
        <w:t xml:space="preserve"> Na poziomie dokumentów programowych nie określono jednakże jaki % wydatków kwalifikowalnych </w:t>
      </w:r>
      <w:r w:rsidR="001222C4">
        <w:t xml:space="preserve">projektu </w:t>
      </w:r>
      <w:r w:rsidR="004E0AA9">
        <w:t>może zostać przeznaczony na wsparcie usług. Decyzja w tej kwestii zależeć więc będzie od wnioskodawcy</w:t>
      </w:r>
      <w:r w:rsidR="008340D2">
        <w:t xml:space="preserve"> i pożądanego przez niego kształtu projektu</w:t>
      </w:r>
      <w:r w:rsidR="004E0AA9">
        <w:t>.</w:t>
      </w:r>
    </w:p>
    <w:p w:rsidR="005918D6" w:rsidRDefault="005918D6" w:rsidP="00307C71">
      <w:pPr>
        <w:shd w:val="clear" w:color="auto" w:fill="F2F2F2" w:themeFill="background1" w:themeFillShade="F2"/>
        <w:spacing w:line="360" w:lineRule="auto"/>
        <w:jc w:val="both"/>
      </w:pPr>
      <w:r>
        <w:t xml:space="preserve">Należy zaznaczyć, że w ramach przedmiotowego typu projektu wydatki mogą być ponoszone </w:t>
      </w:r>
      <w:r w:rsidR="005B6427">
        <w:br/>
      </w:r>
      <w:r>
        <w:t>w oparciu o:</w:t>
      </w:r>
    </w:p>
    <w:p w:rsidR="005918D6" w:rsidRPr="005918D6" w:rsidRDefault="005918D6" w:rsidP="005918D6">
      <w:pPr>
        <w:pStyle w:val="Akapitzlist"/>
        <w:numPr>
          <w:ilvl w:val="0"/>
          <w:numId w:val="2"/>
        </w:numPr>
        <w:shd w:val="clear" w:color="auto" w:fill="F2F2F2" w:themeFill="background1" w:themeFillShade="F2"/>
        <w:spacing w:line="360" w:lineRule="auto"/>
        <w:jc w:val="both"/>
      </w:pPr>
      <w:r>
        <w:t>art. 56 rozporządzenia KE nr 651/2014 Pomoc na infrastrukturę lokalną (</w:t>
      </w:r>
      <w:r w:rsidRPr="005918D6">
        <w:t xml:space="preserve">oraz zgodnie </w:t>
      </w:r>
      <w:r w:rsidR="005B6427">
        <w:br/>
      </w:r>
      <w:r w:rsidRPr="005918D6">
        <w:t>z zasadami rozporządzenia Ministra Infrastruktury i Rozwoju z dnia 5 sierpnia 2015 r</w:t>
      </w:r>
      <w:r w:rsidRPr="005918D6">
        <w:rPr>
          <w:i/>
          <w:iCs/>
        </w:rPr>
        <w:t xml:space="preserve">. </w:t>
      </w:r>
      <w:r w:rsidR="005B6427">
        <w:rPr>
          <w:i/>
          <w:iCs/>
        </w:rPr>
        <w:br/>
      </w:r>
      <w:r w:rsidRPr="005918D6">
        <w:rPr>
          <w:i/>
          <w:iCs/>
        </w:rPr>
        <w:t xml:space="preserve">w sprawie udzielania pomocy inwestycyjnej na infrastrukturę lokalną w ramach regionalnych programów operacyjnych na lata 2014-2020 </w:t>
      </w:r>
      <w:r w:rsidRPr="005918D6">
        <w:t>(Dz. U. poz. 1208)</w:t>
      </w:r>
      <w:r>
        <w:t>)</w:t>
      </w:r>
      <w:r w:rsidRPr="005918D6">
        <w:t xml:space="preserve"> </w:t>
      </w:r>
      <w:r>
        <w:t xml:space="preserve">– w ramach tego rozporządzenia mogą być ponoszone wyłącznie wydatki dotyczące infrastruktury inkubatora, </w:t>
      </w:r>
    </w:p>
    <w:p w:rsidR="00D53F14" w:rsidRPr="00206526" w:rsidRDefault="005918D6" w:rsidP="00307C71">
      <w:pPr>
        <w:pStyle w:val="Akapitzlist"/>
        <w:numPr>
          <w:ilvl w:val="0"/>
          <w:numId w:val="2"/>
        </w:numPr>
        <w:shd w:val="clear" w:color="auto" w:fill="F2F2F2" w:themeFill="background1" w:themeFillShade="F2"/>
        <w:spacing w:line="360" w:lineRule="auto"/>
        <w:jc w:val="both"/>
      </w:pPr>
      <w:r w:rsidRPr="00BB2404">
        <w:t xml:space="preserve">pomoc </w:t>
      </w:r>
      <w:r w:rsidRPr="00BB2404">
        <w:rPr>
          <w:i/>
          <w:iCs/>
        </w:rPr>
        <w:t xml:space="preserve">de </w:t>
      </w:r>
      <w:proofErr w:type="spellStart"/>
      <w:r w:rsidRPr="00BB2404">
        <w:rPr>
          <w:i/>
          <w:iCs/>
        </w:rPr>
        <w:t>minimis</w:t>
      </w:r>
      <w:proofErr w:type="spellEnd"/>
      <w:r w:rsidRPr="00BB2404">
        <w:rPr>
          <w:i/>
          <w:iCs/>
        </w:rPr>
        <w:t xml:space="preserve"> </w:t>
      </w:r>
      <w:r w:rsidRPr="00BB2404">
        <w:t xml:space="preserve">na podstawie rozporządzenia KE nr 1407/2013 </w:t>
      </w:r>
      <w:r w:rsidR="00BB2404">
        <w:t>(</w:t>
      </w:r>
      <w:r w:rsidRPr="00BB2404">
        <w:t xml:space="preserve">oraz zgodnie z zasadami rozporządzenia Ministra Infrastruktury i Rozwoju z dnia 19 marca 2015 r. </w:t>
      </w:r>
      <w:r w:rsidRPr="00BB2404">
        <w:rPr>
          <w:i/>
          <w:iCs/>
        </w:rPr>
        <w:t xml:space="preserve">w sprawie udzielania pomocy de </w:t>
      </w:r>
      <w:proofErr w:type="spellStart"/>
      <w:r w:rsidRPr="00BB2404">
        <w:rPr>
          <w:i/>
          <w:iCs/>
        </w:rPr>
        <w:t>minimis</w:t>
      </w:r>
      <w:proofErr w:type="spellEnd"/>
      <w:r w:rsidRPr="00BB2404">
        <w:rPr>
          <w:i/>
          <w:iCs/>
        </w:rPr>
        <w:t xml:space="preserve"> w ramach regionalnych programów operacyjnych na lata 2014-2020 </w:t>
      </w:r>
      <w:r w:rsidRPr="00BB2404">
        <w:t>(Dz. U. poz. 488)</w:t>
      </w:r>
      <w:r w:rsidR="00CE38E1">
        <w:t>) -</w:t>
      </w:r>
      <w:r w:rsidRPr="00BB2404">
        <w:t xml:space="preserve"> </w:t>
      </w:r>
      <w:r w:rsidR="000D4EE0">
        <w:t>możemy użyć jej</w:t>
      </w:r>
      <w:r w:rsidR="00FD214E">
        <w:t xml:space="preserve"> zamiennie z pomocą dedykowaną dla danego rodzaju wsparcia.</w:t>
      </w:r>
      <w:r w:rsidR="003E6B41">
        <w:t xml:space="preserve"> W ramach tej pomocy możemy więc finansować </w:t>
      </w:r>
      <w:r w:rsidR="000D4EE0">
        <w:t xml:space="preserve">wydatki dotyczące infrastruktury inkubatora oraz </w:t>
      </w:r>
      <w:r w:rsidR="003E6B41">
        <w:t>wspieranie usług świadczonych przez inkubator.</w:t>
      </w:r>
    </w:p>
    <w:p w:rsidR="00307C71" w:rsidRDefault="00307C71" w:rsidP="005308A3">
      <w:pPr>
        <w:spacing w:line="360" w:lineRule="auto"/>
        <w:jc w:val="both"/>
      </w:pPr>
    </w:p>
    <w:p w:rsidR="00760659" w:rsidRDefault="00760659" w:rsidP="005308A3">
      <w:pPr>
        <w:spacing w:line="360" w:lineRule="auto"/>
        <w:jc w:val="both"/>
      </w:pPr>
    </w:p>
    <w:p w:rsidR="005308A3" w:rsidRDefault="005308A3" w:rsidP="005308A3">
      <w:pPr>
        <w:spacing w:line="360" w:lineRule="auto"/>
        <w:jc w:val="both"/>
        <w:rPr>
          <w:b/>
          <w:bCs/>
          <w:u w:val="single"/>
        </w:rPr>
      </w:pPr>
      <w:r>
        <w:rPr>
          <w:b/>
          <w:bCs/>
          <w:u w:val="single"/>
        </w:rPr>
        <w:t xml:space="preserve">3. Typy inkubatorów możliwych do wsparcia w ramach Osi 7. </w:t>
      </w:r>
    </w:p>
    <w:p w:rsidR="005308A3" w:rsidRDefault="005308A3" w:rsidP="005308A3">
      <w:pPr>
        <w:spacing w:line="360" w:lineRule="auto"/>
        <w:jc w:val="both"/>
      </w:pPr>
      <w:r>
        <w:t>Czy zostały sformułowane ograniczenia w zakresie rodzajów inkubatorów wspieranych w ramach Osi 7., poza wyłączeniem inkubatorów wspierających przedsiębiorstwa działające w branży rolniczej. Zakres planowanego przez gminę miasto Chełmża projektu, obejmuje utworzenie inkubatora wspierającego przedsiębiorców działających głównie w sektorze usługowym</w:t>
      </w:r>
      <w:r w:rsidR="00776B20">
        <w:t>?</w:t>
      </w:r>
      <w:r>
        <w:t xml:space="preserve"> Czy tego rodzaju przedsięwzięcie kwalifikuje się do wsparcia w ramach instrumentu RLKS</w:t>
      </w:r>
      <w:r w:rsidR="00776B20">
        <w:t>?</w:t>
      </w:r>
    </w:p>
    <w:p w:rsidR="005308A3" w:rsidRDefault="005308A3" w:rsidP="005308A3">
      <w:pPr>
        <w:spacing w:line="360" w:lineRule="auto"/>
        <w:jc w:val="both"/>
      </w:pPr>
    </w:p>
    <w:p w:rsidR="00850AFD" w:rsidRDefault="00850AFD" w:rsidP="00850AFD">
      <w:pPr>
        <w:shd w:val="clear" w:color="auto" w:fill="F2F2F2" w:themeFill="background1" w:themeFillShade="F2"/>
        <w:spacing w:line="360" w:lineRule="auto"/>
        <w:jc w:val="both"/>
      </w:pPr>
      <w:r>
        <w:t>ODP.</w:t>
      </w:r>
    </w:p>
    <w:p w:rsidR="000944DB" w:rsidRDefault="00850AFD" w:rsidP="00850AFD">
      <w:pPr>
        <w:shd w:val="clear" w:color="auto" w:fill="F2F2F2" w:themeFill="background1" w:themeFillShade="F2"/>
        <w:spacing w:line="360" w:lineRule="auto"/>
        <w:jc w:val="both"/>
      </w:pPr>
      <w:r>
        <w:t>W ramach Dz.7.1 nie określono typu inkubatora, który m</w:t>
      </w:r>
      <w:r w:rsidR="000944DB">
        <w:t>oże być wspierany w tym Działaniu. Wspierany inkubator powinien przede wszystkim realizować cel Działania, tj. ożywienie społeczno-gospodarcze obszaru objętego LSR i związany z tym wzrost przedsiębiorczości</w:t>
      </w:r>
      <w:r w:rsidR="00A8426B">
        <w:t xml:space="preserve"> na tym obszarze</w:t>
      </w:r>
      <w:r w:rsidR="000944DB">
        <w:t xml:space="preserve">. </w:t>
      </w:r>
    </w:p>
    <w:p w:rsidR="000944DB" w:rsidRDefault="000944DB" w:rsidP="00850AFD">
      <w:pPr>
        <w:shd w:val="clear" w:color="auto" w:fill="F2F2F2" w:themeFill="background1" w:themeFillShade="F2"/>
        <w:spacing w:line="360" w:lineRule="auto"/>
        <w:jc w:val="both"/>
      </w:pPr>
      <w:r>
        <w:lastRenderedPageBreak/>
        <w:t xml:space="preserve">Jedyne </w:t>
      </w:r>
      <w:r w:rsidR="00A8426B">
        <w:t xml:space="preserve">swego rodzaju </w:t>
      </w:r>
      <w:r>
        <w:t>ograniczenie dotyczy pojęcia</w:t>
      </w:r>
      <w:r w:rsidRPr="000944DB">
        <w:t xml:space="preserve"> „małego inkubatora przedsiębiorczości”</w:t>
      </w:r>
      <w:r>
        <w:t xml:space="preserve">, </w:t>
      </w:r>
      <w:r w:rsidR="00473CB0">
        <w:br/>
      </w:r>
      <w:r>
        <w:t>tj.</w:t>
      </w:r>
      <w:r w:rsidRPr="000944DB">
        <w:t xml:space="preserve"> inkubator</w:t>
      </w:r>
      <w:r>
        <w:t>a</w:t>
      </w:r>
      <w:r w:rsidRPr="000944DB">
        <w:t xml:space="preserve"> p</w:t>
      </w:r>
      <w:r>
        <w:t>rzedsiębiorczości obejmującego</w:t>
      </w:r>
      <w:r w:rsidRPr="000944DB">
        <w:t xml:space="preserve"> swym zasięgiem wyłącznie obszar lokalny (</w:t>
      </w:r>
      <w:r>
        <w:t>np. obszar objęty LSR) i służącego</w:t>
      </w:r>
      <w:r w:rsidRPr="000944DB">
        <w:t xml:space="preserve"> do „inkubowania” przedsiębiorstw z tego obszaru.</w:t>
      </w:r>
    </w:p>
    <w:p w:rsidR="00EF6C6E" w:rsidRDefault="00EF6C6E" w:rsidP="00850AFD">
      <w:pPr>
        <w:shd w:val="clear" w:color="auto" w:fill="F2F2F2" w:themeFill="background1" w:themeFillShade="F2"/>
        <w:spacing w:line="360" w:lineRule="auto"/>
        <w:jc w:val="both"/>
      </w:pPr>
      <w:r>
        <w:t xml:space="preserve">Ponadto należy pamiętać o tym, że wsparcie może uzyskać wyłącznie projekt, który obejmuje swoim zakresem inkubator udzielający wsparcia wyłącznie przedsiębiorstwom działającym poza branżą rolniczą (dotyczy to zarówno wsparcia w postaci lokalizacji, jak i usług doradczych). Jeżeli przedsiębiorstwo korzystające z usług inkubatora prowadzi działalność poza branżą rolniczą, jak </w:t>
      </w:r>
      <w:r w:rsidR="005A0E6B">
        <w:br/>
      </w:r>
      <w:r>
        <w:t>i w branży rolniczej</w:t>
      </w:r>
      <w:r w:rsidR="00F7156D">
        <w:t>,</w:t>
      </w:r>
      <w:r>
        <w:t xml:space="preserve"> to wsparcie inkubatora może wyłącznie dotyczyć tej części działalności </w:t>
      </w:r>
      <w:r w:rsidR="00681D10">
        <w:t xml:space="preserve">przedsiębiorstwa, </w:t>
      </w:r>
      <w:r>
        <w:t xml:space="preserve">która dotyczy branży pozarolniczej. </w:t>
      </w:r>
    </w:p>
    <w:p w:rsidR="00850AFD" w:rsidRDefault="00850AFD" w:rsidP="005308A3">
      <w:pPr>
        <w:spacing w:line="360" w:lineRule="auto"/>
        <w:jc w:val="both"/>
      </w:pPr>
    </w:p>
    <w:p w:rsidR="00760659" w:rsidRDefault="00760659" w:rsidP="005308A3">
      <w:pPr>
        <w:spacing w:line="360" w:lineRule="auto"/>
        <w:jc w:val="both"/>
      </w:pPr>
    </w:p>
    <w:p w:rsidR="005308A3" w:rsidRDefault="005308A3" w:rsidP="005308A3">
      <w:pPr>
        <w:spacing w:line="360" w:lineRule="auto"/>
        <w:jc w:val="both"/>
        <w:rPr>
          <w:b/>
          <w:bCs/>
          <w:u w:val="single"/>
        </w:rPr>
      </w:pPr>
      <w:r>
        <w:rPr>
          <w:b/>
          <w:bCs/>
          <w:u w:val="single"/>
        </w:rPr>
        <w:t xml:space="preserve">4. Wydatki kwalifikowalne </w:t>
      </w:r>
    </w:p>
    <w:p w:rsidR="00FF4E12" w:rsidRDefault="005308A3" w:rsidP="005308A3">
      <w:pPr>
        <w:spacing w:line="360" w:lineRule="auto"/>
        <w:jc w:val="both"/>
      </w:pPr>
      <w:r>
        <w:t>Czy wydatki związane z przygotowaniem analiz, opracowań dotyczących przyszłego funkcjonowania inkubatora przedsiębiorczości, w tym kosztów działalności, form zarządzania, analizy popytu, strategii marketingowej itp., mogą stanowić koszt kwalifikowalny w ramach działania 7.1. RPO WK-P</w:t>
      </w:r>
      <w:r w:rsidR="00691E08">
        <w:t>?</w:t>
      </w:r>
    </w:p>
    <w:p w:rsidR="002B4900" w:rsidRDefault="002B4900" w:rsidP="005308A3">
      <w:pPr>
        <w:spacing w:line="360" w:lineRule="auto"/>
        <w:jc w:val="both"/>
      </w:pPr>
    </w:p>
    <w:p w:rsidR="00FF4E12" w:rsidRDefault="00FF4E12" w:rsidP="00FF4E12">
      <w:pPr>
        <w:shd w:val="clear" w:color="auto" w:fill="F2F2F2" w:themeFill="background1" w:themeFillShade="F2"/>
        <w:spacing w:line="360" w:lineRule="auto"/>
        <w:jc w:val="both"/>
      </w:pPr>
      <w:r>
        <w:t>ODP.</w:t>
      </w:r>
    </w:p>
    <w:p w:rsidR="00991FB2" w:rsidRDefault="00FF4E12" w:rsidP="00FF4E12">
      <w:pPr>
        <w:shd w:val="clear" w:color="auto" w:fill="F2F2F2" w:themeFill="background1" w:themeFillShade="F2"/>
        <w:spacing w:line="360" w:lineRule="auto"/>
        <w:jc w:val="both"/>
      </w:pPr>
      <w:r>
        <w:t>Wydatki te należy zaliczyć do wydatków związa</w:t>
      </w:r>
      <w:r w:rsidR="00A02D82">
        <w:t>nych z pracami przygotowawczymi, w związku z czym</w:t>
      </w:r>
      <w:r w:rsidR="008C72A3">
        <w:t xml:space="preserve"> mogą</w:t>
      </w:r>
      <w:r w:rsidR="00A02D82">
        <w:t xml:space="preserve"> stanowić one będą wydatki kwalifikowalne</w:t>
      </w:r>
      <w:r w:rsidR="00991FB2">
        <w:t xml:space="preserve">, </w:t>
      </w:r>
      <w:r w:rsidR="008C72A3">
        <w:t>jednakże nie w każdym przypadku</w:t>
      </w:r>
      <w:r w:rsidR="00A02D82">
        <w:t>.</w:t>
      </w:r>
      <w:r w:rsidR="00823678">
        <w:t xml:space="preserve"> </w:t>
      </w:r>
    </w:p>
    <w:p w:rsidR="002B4900" w:rsidRDefault="008C72A3" w:rsidP="00E978D4">
      <w:pPr>
        <w:shd w:val="clear" w:color="auto" w:fill="F2F2F2" w:themeFill="background1" w:themeFillShade="F2"/>
        <w:spacing w:line="360" w:lineRule="auto"/>
        <w:jc w:val="both"/>
      </w:pPr>
      <w:r>
        <w:t>W</w:t>
      </w:r>
      <w:r w:rsidR="004E1534">
        <w:t xml:space="preserve"> przypadku realizacji inwestycji</w:t>
      </w:r>
      <w:r>
        <w:t xml:space="preserve"> opartej o zasady określone w</w:t>
      </w:r>
      <w:r w:rsidR="004E1534">
        <w:t xml:space="preserve"> art. 56 G</w:t>
      </w:r>
      <w:r w:rsidR="00991FB2">
        <w:t>BER</w:t>
      </w:r>
      <w:r>
        <w:t xml:space="preserve"> (Rozporządzenie Komisji (UE) nr 651/2014 z 17.06.2014 r. uznające niektóre rodzaje pomocy za zgodne z rynkiem wewnętrznym w zastosowaniu art. 107 i 108 Traktatu)</w:t>
      </w:r>
      <w:r w:rsidR="00991FB2">
        <w:t xml:space="preserve"> pomoc </w:t>
      </w:r>
      <w:r w:rsidR="00991FB2" w:rsidRPr="00E65734">
        <w:rPr>
          <w:u w:val="single"/>
        </w:rPr>
        <w:t>nie może zostać udzielona</w:t>
      </w:r>
      <w:r w:rsidR="00991FB2">
        <w:t xml:space="preserve">, gdy zadania w ramach projektu rozpoczęły się przed złożeniem wniosku o dofinansowanie. </w:t>
      </w:r>
      <w:r w:rsidR="00557D0A" w:rsidRPr="00557D0A">
        <w:t xml:space="preserve">Nie spełniony zostałby wówczas efekt zachęty. </w:t>
      </w:r>
      <w:r w:rsidR="00557D0A">
        <w:t xml:space="preserve">Art. 6 GBER stanowi, że pomoc wywołuje efekt zachęty, jeżeli beneficjent złożył wniosek o przyznanie pomocy (wniosek o dofinansowanie) </w:t>
      </w:r>
      <w:r w:rsidR="00557D0A" w:rsidRPr="00557D0A">
        <w:rPr>
          <w:b/>
        </w:rPr>
        <w:t>przed rozpoczęciem prac nad projektem</w:t>
      </w:r>
      <w:r w:rsidR="00557D0A">
        <w:t xml:space="preserve">. </w:t>
      </w:r>
      <w:r w:rsidR="00336325">
        <w:t>Projektem w tym przypadku jest inkubator przedsiębiorczości. Wszelkie analizy, opracowania dotyczące przyszłego funkcjonowania inkubatora przedsiębiorczości a które odnoszą się do funkcjonowania inkubatora mają dać odpowiedź jak należy zorganizować inkubator</w:t>
      </w:r>
      <w:r w:rsidR="007F7EF8">
        <w:t xml:space="preserve">. Tego typu wydatki nie niweczą efektu zachęty, innymi słowy ponosi się je przed złożeniem wniosku </w:t>
      </w:r>
      <w:r w:rsidR="00985858">
        <w:br/>
      </w:r>
      <w:r w:rsidR="007F7EF8">
        <w:t xml:space="preserve">o dofinansowanie i mogą stanowić wydatek kwalifikowalny w ramach projektu. Natomiast nie będą one kwalifikowalne  na podstawie art. 56 GBER. </w:t>
      </w:r>
      <w:r w:rsidR="00727C96">
        <w:t>Na podstawie art. 56 za koszty kwalifikowalne uznaje się tylko koszty inwestycji w rzeczowe aktywa trwałe oraz wartości niematerialne i prawne.</w:t>
      </w:r>
      <w:r w:rsidR="00576627">
        <w:t xml:space="preserve"> Za kwalifikowalne będą uznane na podstawie przedmiotowego artykułu wydatki nierozerwalnie związane z inwestycją tzn. takie jak np. nadzór inwestorski.</w:t>
      </w:r>
      <w:r w:rsidR="007F7EF8">
        <w:t xml:space="preserve"> </w:t>
      </w:r>
      <w:r w:rsidR="00576627">
        <w:t xml:space="preserve">Należy w tym przypadku do tych wydatków zastosować pomoc de </w:t>
      </w:r>
      <w:proofErr w:type="spellStart"/>
      <w:r w:rsidR="00576627">
        <w:t>minimis</w:t>
      </w:r>
      <w:proofErr w:type="spellEnd"/>
      <w:r w:rsidR="00576627">
        <w:t xml:space="preserve">. </w:t>
      </w:r>
    </w:p>
    <w:p w:rsidR="005308A3" w:rsidRDefault="005308A3" w:rsidP="005308A3">
      <w:pPr>
        <w:spacing w:line="360" w:lineRule="auto"/>
        <w:jc w:val="both"/>
        <w:rPr>
          <w:b/>
          <w:bCs/>
          <w:u w:val="single"/>
        </w:rPr>
      </w:pPr>
      <w:r>
        <w:rPr>
          <w:b/>
          <w:bCs/>
          <w:u w:val="single"/>
        </w:rPr>
        <w:lastRenderedPageBreak/>
        <w:t xml:space="preserve">5. Wkład własny </w:t>
      </w:r>
    </w:p>
    <w:p w:rsidR="005308A3" w:rsidRDefault="005308A3" w:rsidP="005308A3">
      <w:pPr>
        <w:spacing w:line="360" w:lineRule="auto"/>
        <w:jc w:val="both"/>
      </w:pPr>
      <w:r>
        <w:t>W ramach projektu zaplanowano zaadaptowanie istniejącego budynku (obecnie nieużytkowanego) na potrzeby funkcjonowania inkubatora przedsiębiorczości. Obiekt jest własnością beneficjenta oraz partnera w projekcie. Czy powyższy budynek może stanowić wkład własny niepieniężny, przy zachowaniu warunków określonych w Wytycznych w zakresie kwalifikowalności wydatków w ramach Europejskiego Funduszu Rozwoju Regionalnego, Europejskiego Funduszu Społecznego oraz Funduszu Spójności na lata 2014-2020 (wartość nieruchomości potwierdzona zostanie operatem szacunkowym)</w:t>
      </w:r>
      <w:r w:rsidR="00A222DF">
        <w:t>?</w:t>
      </w:r>
      <w:r>
        <w:t xml:space="preserve"> </w:t>
      </w:r>
    </w:p>
    <w:p w:rsidR="005308A3" w:rsidRDefault="005308A3" w:rsidP="005308A3">
      <w:pPr>
        <w:spacing w:line="360" w:lineRule="auto"/>
        <w:jc w:val="both"/>
      </w:pPr>
    </w:p>
    <w:p w:rsidR="00C645F7" w:rsidRDefault="00C645F7" w:rsidP="00C645F7">
      <w:pPr>
        <w:shd w:val="clear" w:color="auto" w:fill="F2F2F2" w:themeFill="background1" w:themeFillShade="F2"/>
        <w:spacing w:line="360" w:lineRule="auto"/>
        <w:jc w:val="both"/>
      </w:pPr>
      <w:r>
        <w:t>ODP.</w:t>
      </w:r>
    </w:p>
    <w:p w:rsidR="00C645F7" w:rsidRDefault="00C645F7" w:rsidP="00C645F7">
      <w:pPr>
        <w:shd w:val="clear" w:color="auto" w:fill="F2F2F2" w:themeFill="background1" w:themeFillShade="F2"/>
        <w:spacing w:line="360" w:lineRule="auto"/>
        <w:jc w:val="both"/>
      </w:pPr>
      <w:r>
        <w:t>Wniesienie nieruchomości do projektu zgodnie z Wytycznymi w zakresie kwalifikowalności może s</w:t>
      </w:r>
      <w:r w:rsidR="00AD409A">
        <w:t xml:space="preserve">tanowić wkład </w:t>
      </w:r>
      <w:r w:rsidR="00F538AE">
        <w:t>własny</w:t>
      </w:r>
      <w:r w:rsidR="00AD409A">
        <w:t>, przy zachowaniu warunków określonych w Wytycznych</w:t>
      </w:r>
      <w:r w:rsidR="003B15E2">
        <w:t xml:space="preserve"> oraz zgodnie </w:t>
      </w:r>
      <w:r w:rsidR="00C64652">
        <w:br/>
      </w:r>
      <w:r w:rsidR="003B15E2">
        <w:t xml:space="preserve">z przepisami art. 56 GBER i pomocy de </w:t>
      </w:r>
      <w:proofErr w:type="spellStart"/>
      <w:r w:rsidR="003B15E2">
        <w:t>minimis</w:t>
      </w:r>
      <w:proofErr w:type="spellEnd"/>
      <w:r w:rsidR="00F538AE">
        <w:t xml:space="preserve"> (w zależności od tego</w:t>
      </w:r>
      <w:r w:rsidR="00BA3152">
        <w:t>,</w:t>
      </w:r>
      <w:r w:rsidR="00F538AE">
        <w:t xml:space="preserve"> który program pomocowy zostanie zastosowany)</w:t>
      </w:r>
      <w:r w:rsidR="003B15E2">
        <w:t>.</w:t>
      </w:r>
    </w:p>
    <w:p w:rsidR="00C645F7" w:rsidRDefault="00C645F7" w:rsidP="005308A3">
      <w:pPr>
        <w:spacing w:line="360" w:lineRule="auto"/>
        <w:jc w:val="both"/>
      </w:pPr>
    </w:p>
    <w:p w:rsidR="002B4900" w:rsidRDefault="002B4900" w:rsidP="005308A3">
      <w:pPr>
        <w:spacing w:line="360" w:lineRule="auto"/>
        <w:jc w:val="both"/>
      </w:pPr>
    </w:p>
    <w:p w:rsidR="005308A3" w:rsidRDefault="005308A3" w:rsidP="005308A3">
      <w:pPr>
        <w:spacing w:line="360" w:lineRule="auto"/>
        <w:jc w:val="both"/>
        <w:rPr>
          <w:b/>
          <w:bCs/>
          <w:u w:val="single"/>
        </w:rPr>
      </w:pPr>
      <w:r>
        <w:rPr>
          <w:b/>
          <w:bCs/>
          <w:u w:val="single"/>
        </w:rPr>
        <w:t>6. Rodzaj pomocy, na podstawie której udzielone zostanie wsparcie</w:t>
      </w:r>
    </w:p>
    <w:p w:rsidR="005308A3" w:rsidRDefault="005308A3" w:rsidP="005308A3">
      <w:pPr>
        <w:spacing w:line="360" w:lineRule="auto"/>
        <w:jc w:val="both"/>
      </w:pPr>
      <w:r>
        <w:t>Jaki jest maksymalny poziom dofinansowania w przypadku projektu, w którym występuje pomoc publiczna, a wsparcie udzielane jest na podstawie art. 56 rozporządzenia KE 651/2014 Pomoc na infrastrukturę lokalną</w:t>
      </w:r>
      <w:r w:rsidR="00F32A0D">
        <w:t>?</w:t>
      </w:r>
      <w:r>
        <w:t xml:space="preserve"> </w:t>
      </w:r>
    </w:p>
    <w:p w:rsidR="00D425BB" w:rsidRDefault="00D425BB" w:rsidP="005308A3">
      <w:pPr>
        <w:spacing w:line="360" w:lineRule="auto"/>
        <w:jc w:val="both"/>
      </w:pPr>
    </w:p>
    <w:p w:rsidR="00D425BB" w:rsidRDefault="00D425BB" w:rsidP="00D425BB">
      <w:pPr>
        <w:shd w:val="clear" w:color="auto" w:fill="F2F2F2" w:themeFill="background1" w:themeFillShade="F2"/>
        <w:spacing w:line="360" w:lineRule="auto"/>
        <w:jc w:val="both"/>
      </w:pPr>
      <w:r>
        <w:t>ODP.</w:t>
      </w:r>
    </w:p>
    <w:p w:rsidR="00FE4B21" w:rsidRDefault="00D425BB" w:rsidP="00D425BB">
      <w:pPr>
        <w:shd w:val="clear" w:color="auto" w:fill="F2F2F2" w:themeFill="background1" w:themeFillShade="F2"/>
        <w:spacing w:line="360" w:lineRule="auto"/>
        <w:jc w:val="both"/>
      </w:pPr>
      <w:r>
        <w:t xml:space="preserve">W ramach Dz. 7.1 </w:t>
      </w:r>
      <w:r w:rsidR="00255381">
        <w:t xml:space="preserve">co do zasady </w:t>
      </w:r>
      <w:r>
        <w:t xml:space="preserve">wsparcie nie może przekroczyć poziomu 85 % na poziomie projektu </w:t>
      </w:r>
      <w:r w:rsidR="002B4A67">
        <w:br/>
      </w:r>
      <w:r>
        <w:t>w wydatkach kwalifikowalnych (95 % po zaakceptowaniu propozy</w:t>
      </w:r>
      <w:r w:rsidR="00255381">
        <w:t>cji zmian RPO WK-P przez Komisję</w:t>
      </w:r>
      <w:r>
        <w:t xml:space="preserve"> Europejską). </w:t>
      </w:r>
    </w:p>
    <w:p w:rsidR="00D425BB" w:rsidRDefault="00D425BB" w:rsidP="00D425BB">
      <w:pPr>
        <w:shd w:val="clear" w:color="auto" w:fill="F2F2F2" w:themeFill="background1" w:themeFillShade="F2"/>
        <w:spacing w:line="360" w:lineRule="auto"/>
        <w:jc w:val="both"/>
      </w:pPr>
      <w:r>
        <w:t xml:space="preserve">W przypadku jednak ponoszenia wydatków na podstawie art. 56 GBER </w:t>
      </w:r>
      <w:r w:rsidR="00494B95">
        <w:t>k</w:t>
      </w:r>
      <w:r w:rsidRPr="00D425BB">
        <w:t>wota pomocy nie może przekraczać różnicy między kosztami kwalifikowalnymi, a zyskiem operacyjnym z inwestycji (przy czym maksymalny poziom dofinansowania nie może przekroczyć 85</w:t>
      </w:r>
      <w:r w:rsidR="00255381">
        <w:t xml:space="preserve"> </w:t>
      </w:r>
      <w:r w:rsidRPr="00D425BB">
        <w:t>%</w:t>
      </w:r>
      <w:r w:rsidR="00255381">
        <w:t xml:space="preserve"> (95 %)</w:t>
      </w:r>
      <w:r w:rsidRPr="00D425BB">
        <w:t xml:space="preserve"> </w:t>
      </w:r>
      <w:r w:rsidR="00255381">
        <w:t>w wydatkach</w:t>
      </w:r>
      <w:r w:rsidRPr="00D425BB">
        <w:t xml:space="preserve"> kwalifikowalnych).</w:t>
      </w:r>
      <w:r w:rsidR="00255381">
        <w:t xml:space="preserve"> Sposób wyliczenia dofinansowania pokazany został w prezentacji ze szkolenia </w:t>
      </w:r>
      <w:r w:rsidR="00E275AF">
        <w:br/>
      </w:r>
      <w:r w:rsidR="00255381">
        <w:t xml:space="preserve">z pomocy publicznej dla LGD w dniu 1.06.2017 r. </w:t>
      </w:r>
      <w:r w:rsidR="00916DCB">
        <w:t>(prezentacje ze szkolenia stanowią załącznik do odpowiedzi).</w:t>
      </w:r>
    </w:p>
    <w:p w:rsidR="003A59E1" w:rsidRDefault="005A45DB" w:rsidP="00A10D6D">
      <w:pPr>
        <w:shd w:val="clear" w:color="auto" w:fill="F2F2F2" w:themeFill="background1" w:themeFillShade="F2"/>
        <w:spacing w:line="360" w:lineRule="auto"/>
        <w:jc w:val="both"/>
      </w:pPr>
      <w:r>
        <w:t>Należy pamiętać, że</w:t>
      </w:r>
      <w:r w:rsidR="007F7E75">
        <w:t xml:space="preserve"> projekt może </w:t>
      </w:r>
      <w:r w:rsidR="00494B95">
        <w:t xml:space="preserve">uzyskać </w:t>
      </w:r>
      <w:r w:rsidR="007F7E75">
        <w:t xml:space="preserve">wsparcie o charakterze mieszanym, tzn. </w:t>
      </w:r>
      <w:r w:rsidR="005579C7">
        <w:t xml:space="preserve">opartym o </w:t>
      </w:r>
      <w:r w:rsidR="007F7E75">
        <w:t>różne przeznaczenia pomocy</w:t>
      </w:r>
      <w:r>
        <w:t xml:space="preserve"> (art. 56 GBER + pomoc de </w:t>
      </w:r>
      <w:proofErr w:type="spellStart"/>
      <w:r>
        <w:t>minimis</w:t>
      </w:r>
      <w:proofErr w:type="spellEnd"/>
      <w:r>
        <w:t xml:space="preserve">). Oznacza to, że wydatki realizowane na podstawie art. 56 zostaną wyliczone zgodnie z ww. sposobem. Wydatki zaś przypisane pomocy de </w:t>
      </w:r>
      <w:proofErr w:type="spellStart"/>
      <w:r>
        <w:t>minimis</w:t>
      </w:r>
      <w:proofErr w:type="spellEnd"/>
      <w:r>
        <w:t xml:space="preserve"> </w:t>
      </w:r>
      <w:r w:rsidR="00586523">
        <w:t xml:space="preserve">określone będą w odniesieniu do poziomu dofinansowania, tj. </w:t>
      </w:r>
      <w:r>
        <w:t>maksymalnie 85 % (95 %).</w:t>
      </w:r>
      <w:r w:rsidR="007F7E75">
        <w:t xml:space="preserve"> </w:t>
      </w:r>
      <w:r w:rsidR="005579C7">
        <w:t>Reasumując s</w:t>
      </w:r>
      <w:r w:rsidR="007F7E75">
        <w:t>kumulowana pomoc dla projektu nie może przekroczyć poziomu 85 % (95 %).</w:t>
      </w:r>
    </w:p>
    <w:p w:rsidR="00DB4D4E" w:rsidRDefault="00DB4D4E" w:rsidP="005308A3">
      <w:pPr>
        <w:spacing w:line="360" w:lineRule="auto"/>
        <w:jc w:val="both"/>
        <w:rPr>
          <w:b/>
          <w:bCs/>
          <w:u w:val="single"/>
        </w:rPr>
      </w:pPr>
    </w:p>
    <w:p w:rsidR="00DB4D4E" w:rsidRDefault="00DB4D4E" w:rsidP="005308A3">
      <w:pPr>
        <w:spacing w:line="360" w:lineRule="auto"/>
        <w:jc w:val="both"/>
        <w:rPr>
          <w:b/>
          <w:bCs/>
          <w:u w:val="single"/>
        </w:rPr>
      </w:pPr>
    </w:p>
    <w:p w:rsidR="005308A3" w:rsidRDefault="005308A3" w:rsidP="005308A3">
      <w:pPr>
        <w:spacing w:line="360" w:lineRule="auto"/>
        <w:jc w:val="both"/>
        <w:rPr>
          <w:b/>
          <w:bCs/>
          <w:u w:val="single"/>
        </w:rPr>
      </w:pPr>
      <w:r>
        <w:rPr>
          <w:b/>
          <w:bCs/>
          <w:u w:val="single"/>
        </w:rPr>
        <w:t>7. Pomoc publiczna – trwałość projektu</w:t>
      </w:r>
    </w:p>
    <w:p w:rsidR="005308A3" w:rsidRDefault="005308A3" w:rsidP="005308A3">
      <w:pPr>
        <w:spacing w:line="360" w:lineRule="auto"/>
        <w:jc w:val="both"/>
      </w:pPr>
      <w:r>
        <w:t xml:space="preserve">Planowany projekt zakłada utworzenie lokalnego, niewielkiego inkubatora przedsiębiorczości, którego działalność będzie ograniczona terytorialnie do obszaru Lokalnej Grupy Działania. Mając na uwadze powyższe, oraz przesłanki występowania pomocy publicznej w projekcie, czy można uznać, </w:t>
      </w:r>
      <w:r w:rsidR="00C21B76">
        <w:br/>
      </w:r>
      <w:r>
        <w:t xml:space="preserve">iż podmiot (inkubator) działający w skali lokalnej, nie działający na rzecz podmiotów zagranicznych, nie przyciągający inwestorów zagranicznych, udzielający wsparcia wyłącznie nowo utworzonym lub krótko działającym przedsiębiorstwom z terenu objętego LSR, nie wpływa na wymianę między państwami członkowskimi UE, i w związku z tym w projekcie nie występuje pomoc publiczna. Świadczone przez inkubator usługi mają wyłącznie charakter lokalny. </w:t>
      </w:r>
    </w:p>
    <w:p w:rsidR="005308A3" w:rsidRDefault="005308A3" w:rsidP="005308A3">
      <w:pPr>
        <w:spacing w:line="360" w:lineRule="auto"/>
        <w:jc w:val="both"/>
      </w:pPr>
      <w:r>
        <w:t>Jeżeli Wnioskodawca uzna, iż w przedmiotowym projekcie nie występuje pomoc publiczna, w jaki sposób należy dokumentować zachowanie powyższej przesłanki w okresie trwałości projektu</w:t>
      </w:r>
      <w:r w:rsidR="00FB3A0A">
        <w:t>?</w:t>
      </w:r>
      <w:r>
        <w:t xml:space="preserve"> </w:t>
      </w:r>
    </w:p>
    <w:p w:rsidR="005308A3" w:rsidRDefault="005308A3" w:rsidP="005308A3">
      <w:pPr>
        <w:spacing w:line="360" w:lineRule="auto"/>
        <w:jc w:val="both"/>
      </w:pPr>
      <w:r>
        <w:t>W jakim okresie czasu należy wykazywać brak spełnienia przesłanek dla wystąpienia pomocy publicznej w projekcie</w:t>
      </w:r>
      <w:r w:rsidR="00FB3A0A">
        <w:t>?</w:t>
      </w:r>
      <w:r>
        <w:t xml:space="preserve"> </w:t>
      </w:r>
    </w:p>
    <w:p w:rsidR="005308A3" w:rsidRDefault="005308A3" w:rsidP="005308A3">
      <w:pPr>
        <w:spacing w:line="360" w:lineRule="auto"/>
        <w:jc w:val="both"/>
      </w:pPr>
    </w:p>
    <w:p w:rsidR="005A7CDD" w:rsidRDefault="005A7CDD" w:rsidP="005A7CDD">
      <w:pPr>
        <w:shd w:val="clear" w:color="auto" w:fill="F2F2F2" w:themeFill="background1" w:themeFillShade="F2"/>
        <w:spacing w:line="360" w:lineRule="auto"/>
        <w:jc w:val="both"/>
      </w:pPr>
      <w:r>
        <w:t>ODP.</w:t>
      </w:r>
    </w:p>
    <w:p w:rsidR="001B35A2" w:rsidRDefault="001B35A2" w:rsidP="005A7CDD">
      <w:pPr>
        <w:shd w:val="clear" w:color="auto" w:fill="F2F2F2" w:themeFill="background1" w:themeFillShade="F2"/>
        <w:spacing w:line="360" w:lineRule="auto"/>
        <w:jc w:val="both"/>
      </w:pPr>
      <w:r>
        <w:t>Sam fakt lokalnego charakteru inkubatora nie jest przesłanką do uznania, że w projekcie nie wystąpi pomoc publiczna. Pomoc wystąpi, gdy spełnione zostaną łącznie następujące warunki</w:t>
      </w:r>
      <w:r w:rsidR="00FE1A67">
        <w:t xml:space="preserve"> dot. wsparcia</w:t>
      </w:r>
      <w:r>
        <w:t>:</w:t>
      </w:r>
    </w:p>
    <w:p w:rsidR="000A2622" w:rsidRDefault="001B35A2" w:rsidP="000A2622">
      <w:pPr>
        <w:pStyle w:val="Akapitzlist"/>
        <w:numPr>
          <w:ilvl w:val="0"/>
          <w:numId w:val="5"/>
        </w:numPr>
        <w:shd w:val="clear" w:color="auto" w:fill="F2F2F2" w:themeFill="background1" w:themeFillShade="F2"/>
        <w:spacing w:line="360" w:lineRule="auto"/>
        <w:jc w:val="both"/>
      </w:pPr>
      <w:r w:rsidRPr="001B35A2">
        <w:t>udzielane jest przedsiębiorstwu przez państwo lub ze źródeł państwowych,</w:t>
      </w:r>
    </w:p>
    <w:p w:rsidR="000A2622" w:rsidRDefault="001B35A2" w:rsidP="000A2622">
      <w:pPr>
        <w:pStyle w:val="Akapitzlist"/>
        <w:numPr>
          <w:ilvl w:val="0"/>
          <w:numId w:val="5"/>
        </w:numPr>
        <w:shd w:val="clear" w:color="auto" w:fill="F2F2F2" w:themeFill="background1" w:themeFillShade="F2"/>
        <w:spacing w:line="360" w:lineRule="auto"/>
        <w:jc w:val="both"/>
      </w:pPr>
      <w:r w:rsidRPr="001B35A2">
        <w:t>powoduje uzyskanie przez przedsiębiorstwo przysporzenia na warunkach korzystniejszych od rynkowych,</w:t>
      </w:r>
    </w:p>
    <w:p w:rsidR="000A2622" w:rsidRDefault="001B35A2" w:rsidP="000A2622">
      <w:pPr>
        <w:pStyle w:val="Akapitzlist"/>
        <w:numPr>
          <w:ilvl w:val="0"/>
          <w:numId w:val="5"/>
        </w:numPr>
        <w:shd w:val="clear" w:color="auto" w:fill="F2F2F2" w:themeFill="background1" w:themeFillShade="F2"/>
        <w:spacing w:line="360" w:lineRule="auto"/>
        <w:jc w:val="both"/>
      </w:pPr>
      <w:r w:rsidRPr="001B35A2">
        <w:t>ma charakter selektywny (uprzywilejowuje określone przedsiębiorstwa albo produkcję określonych towarów),</w:t>
      </w:r>
    </w:p>
    <w:p w:rsidR="001B35A2" w:rsidRPr="001B35A2" w:rsidRDefault="001B35A2" w:rsidP="000A2622">
      <w:pPr>
        <w:pStyle w:val="Akapitzlist"/>
        <w:numPr>
          <w:ilvl w:val="0"/>
          <w:numId w:val="5"/>
        </w:numPr>
        <w:shd w:val="clear" w:color="auto" w:fill="F2F2F2" w:themeFill="background1" w:themeFillShade="F2"/>
        <w:spacing w:line="360" w:lineRule="auto"/>
        <w:jc w:val="both"/>
      </w:pPr>
      <w:r w:rsidRPr="001B35A2">
        <w:t>grozi zakłóceniem lub zakłóca konkurencję oraz wpływa na wymianę handlową między państwami członkowskimi UE.</w:t>
      </w:r>
    </w:p>
    <w:p w:rsidR="00891E3E" w:rsidRDefault="001B35A2" w:rsidP="005A7CDD">
      <w:pPr>
        <w:shd w:val="clear" w:color="auto" w:fill="F2F2F2" w:themeFill="background1" w:themeFillShade="F2"/>
        <w:spacing w:line="360" w:lineRule="auto"/>
        <w:jc w:val="both"/>
      </w:pPr>
      <w:r>
        <w:t>Biorąc</w:t>
      </w:r>
      <w:r w:rsidR="0069211E">
        <w:t xml:space="preserve"> pod uwagę charakter inkubatora, </w:t>
      </w:r>
      <w:r>
        <w:t xml:space="preserve">sposób udzielania przez niego wsparcia </w:t>
      </w:r>
      <w:r w:rsidR="0069211E">
        <w:t xml:space="preserve">i potencjalnych odbiorców końcowych wsparcia, trudno z całą pewnością wykluczyć brak </w:t>
      </w:r>
      <w:r w:rsidR="009D63CD">
        <w:t>wystąpienia pomocy publicznej</w:t>
      </w:r>
      <w:r w:rsidR="0069211E">
        <w:t>.</w:t>
      </w:r>
      <w:r w:rsidR="009D63CD">
        <w:t xml:space="preserve"> Wydaje się, że </w:t>
      </w:r>
      <w:r w:rsidR="00AE63DD">
        <w:t xml:space="preserve">należy uznać, iż </w:t>
      </w:r>
      <w:r w:rsidR="009D63CD">
        <w:t xml:space="preserve">stworzenie inkubatora przedsiębiorczości (np. poprzez adaptację istniejących budynków) </w:t>
      </w:r>
      <w:r w:rsidR="001B1F6E">
        <w:t>stanowi realizację</w:t>
      </w:r>
      <w:r w:rsidR="009D63CD">
        <w:t xml:space="preserve"> inwestycji wykraczającej poza zadanie publiczne </w:t>
      </w:r>
      <w:r w:rsidR="001B1F6E">
        <w:t xml:space="preserve">gminy </w:t>
      </w:r>
      <w:r w:rsidR="009D63CD">
        <w:t>związane z zagospodarowaniem przestrzennym (</w:t>
      </w:r>
      <w:r w:rsidR="001B1F6E">
        <w:t>zagospodarowanie</w:t>
      </w:r>
      <w:r w:rsidR="009D63CD">
        <w:t xml:space="preserve"> przestrzenne stanowi zadanie publiczne gminy</w:t>
      </w:r>
      <w:r w:rsidR="001B1F6E">
        <w:t xml:space="preserve"> i nie podlega przepisom pomocy publicznej</w:t>
      </w:r>
      <w:r w:rsidR="00647DB2">
        <w:t>,</w:t>
      </w:r>
      <w:r w:rsidR="001B1F6E">
        <w:t xml:space="preserve"> o ile ogranicza się do przygotowania terenów i podłączenia do mediów oraz sieci transportu i nie uwzględnia możliwości finansowania budowy budynków lub innych budowli, ani pokrywania kosztów zarządzania lub </w:t>
      </w:r>
      <w:r w:rsidR="001B1F6E">
        <w:lastRenderedPageBreak/>
        <w:t>administrowania gruntami lub budynkami).</w:t>
      </w:r>
      <w:r w:rsidR="00E33F9B">
        <w:t xml:space="preserve"> Równocześnie taka inwestycja gminy będzie powiązana </w:t>
      </w:r>
      <w:r w:rsidR="00647DB2">
        <w:br/>
      </w:r>
      <w:r w:rsidR="00E33F9B">
        <w:t>z prowadzeniem działalności gospodarczej. Natomiast wybór operatora ww. infrastruktury w drodze otwartej, przejrzystej i nie dyskryminacyjnej  procedury (np. zgodnie z przepisami dot. udzielania zamówień publicznych zagwarantuje, co do zasady, brak pomocy publicznej dla operatora. Nie wykluczy jednak pomocy publicznej na poziomie właściciela infrastruktury (gminy).</w:t>
      </w:r>
    </w:p>
    <w:p w:rsidR="00DD53B1" w:rsidRDefault="005C4E86" w:rsidP="005A7CDD">
      <w:pPr>
        <w:shd w:val="clear" w:color="auto" w:fill="F2F2F2" w:themeFill="background1" w:themeFillShade="F2"/>
        <w:spacing w:line="360" w:lineRule="auto"/>
        <w:jc w:val="both"/>
      </w:pPr>
      <w:r>
        <w:t>Z tego powodu, aby wykluczyć wątpliwości co do występowania pomocy publicznej lub jej braku Komisja wprowadziła do GBER art. 56 – pomoc inwestycyjną na infrastrukturę lokalną przeznaczon</w:t>
      </w:r>
      <w:r w:rsidR="007E2F5B">
        <w:t>ą</w:t>
      </w:r>
      <w:r>
        <w:t xml:space="preserve"> na budowę lub modernizacj</w:t>
      </w:r>
      <w:r w:rsidR="009471B8">
        <w:t>ę</w:t>
      </w:r>
      <w:r>
        <w:t xml:space="preserve"> lokalnej infrastruktury, która przyczyni się na poziomie lokalnym </w:t>
      </w:r>
      <w:r w:rsidR="00982D79">
        <w:t>do poprawy otoczenia biznesu. Infrastruktura taka musi być udostępniana zainteresowanym użytkownikom w oparciu o otwarte, przejrzyste i niedyskryminacyjne zasady, a cena pobierana za użytkowanie lub sprzedaż infrastruktury odpowiada cenie rynkowej.</w:t>
      </w:r>
      <w:r>
        <w:t xml:space="preserve"> </w:t>
      </w:r>
    </w:p>
    <w:p w:rsidR="009F2FA8" w:rsidRDefault="009F2FA8" w:rsidP="005A7CDD">
      <w:pPr>
        <w:shd w:val="clear" w:color="auto" w:fill="F2F2F2" w:themeFill="background1" w:themeFillShade="F2"/>
        <w:spacing w:line="360" w:lineRule="auto"/>
        <w:jc w:val="both"/>
      </w:pPr>
    </w:p>
    <w:p w:rsidR="009F2FA8" w:rsidRDefault="009F2FA8" w:rsidP="005A7CDD">
      <w:pPr>
        <w:shd w:val="clear" w:color="auto" w:fill="F2F2F2" w:themeFill="background1" w:themeFillShade="F2"/>
        <w:spacing w:line="360" w:lineRule="auto"/>
        <w:jc w:val="both"/>
      </w:pPr>
      <w:r>
        <w:t>Niezależnie od powyższych ustaleń, w</w:t>
      </w:r>
      <w:r w:rsidR="00891E3E">
        <w:t xml:space="preserve"> przypadku </w:t>
      </w:r>
      <w:r w:rsidR="00F36FEB">
        <w:t>gdy</w:t>
      </w:r>
      <w:r w:rsidR="00891E3E">
        <w:t xml:space="preserve"> pomoc publiczna nie wystąpi, to beneficjent zobowiązany będzie do przestrzegania, aby na etapie realizacji projektu i okresu </w:t>
      </w:r>
      <w:r w:rsidR="00F36FEB">
        <w:t xml:space="preserve">ekonomicznej użyteczności infrastruktury </w:t>
      </w:r>
      <w:r w:rsidR="00891E3E">
        <w:t>pomoc publiczna nie wystąpiła.</w:t>
      </w:r>
      <w:r w:rsidR="00F36FEB">
        <w:t xml:space="preserve"> Innymi słowy</w:t>
      </w:r>
      <w:r w:rsidR="00084261">
        <w:t>,</w:t>
      </w:r>
      <w:r w:rsidR="00F36FEB">
        <w:t xml:space="preserve"> do czasu zamortyzowania się infrastruktury.</w:t>
      </w:r>
      <w:r w:rsidR="00891E3E">
        <w:t xml:space="preserve"> </w:t>
      </w:r>
      <w:r w:rsidR="00F36FEB">
        <w:t xml:space="preserve"> </w:t>
      </w:r>
    </w:p>
    <w:p w:rsidR="006450A1" w:rsidRDefault="00680F98" w:rsidP="005A7CDD">
      <w:pPr>
        <w:shd w:val="clear" w:color="auto" w:fill="F2F2F2" w:themeFill="background1" w:themeFillShade="F2"/>
        <w:spacing w:line="360" w:lineRule="auto"/>
        <w:jc w:val="both"/>
      </w:pPr>
      <w:r>
        <w:rPr>
          <w:rFonts w:cs="Calibri"/>
        </w:rPr>
        <w:t>Natomiast</w:t>
      </w:r>
      <w:r w:rsidRPr="00F9092F">
        <w:rPr>
          <w:rFonts w:cs="Calibri"/>
        </w:rPr>
        <w:t xml:space="preserve"> </w:t>
      </w:r>
      <w:r w:rsidR="006450A1" w:rsidRPr="00F9092F">
        <w:t>trwałość</w:t>
      </w:r>
      <w:r w:rsidR="006450A1">
        <w:t xml:space="preserve"> projektu, w myśl art. 71 rozporządzenia ogólnego</w:t>
      </w:r>
      <w:r w:rsidR="009E0D80">
        <w:t xml:space="preserve"> 1303/2013</w:t>
      </w:r>
      <w:r w:rsidR="006450A1">
        <w:t>, musi być zachowana przez okres 5 lat licząc od płatności końcowej na rzecz beneficjenta.</w:t>
      </w:r>
    </w:p>
    <w:p w:rsidR="005A7CDD" w:rsidRDefault="005A7CDD" w:rsidP="005308A3">
      <w:pPr>
        <w:spacing w:line="360" w:lineRule="auto"/>
        <w:jc w:val="both"/>
      </w:pPr>
    </w:p>
    <w:p w:rsidR="0039713C" w:rsidRDefault="0039713C" w:rsidP="005308A3">
      <w:pPr>
        <w:spacing w:line="360" w:lineRule="auto"/>
        <w:jc w:val="both"/>
      </w:pPr>
    </w:p>
    <w:p w:rsidR="005308A3" w:rsidRDefault="005308A3" w:rsidP="005308A3">
      <w:pPr>
        <w:spacing w:line="360" w:lineRule="auto"/>
        <w:jc w:val="both"/>
        <w:rPr>
          <w:b/>
          <w:bCs/>
          <w:u w:val="single"/>
        </w:rPr>
      </w:pPr>
      <w:r>
        <w:rPr>
          <w:b/>
          <w:bCs/>
          <w:u w:val="single"/>
        </w:rPr>
        <w:t>8. Pomoc publiczna</w:t>
      </w:r>
    </w:p>
    <w:p w:rsidR="005308A3" w:rsidRDefault="005308A3" w:rsidP="005308A3">
      <w:pPr>
        <w:spacing w:line="360" w:lineRule="auto"/>
        <w:jc w:val="both"/>
      </w:pPr>
      <w:r>
        <w:t xml:space="preserve">Planowana do realizacji inwestycja zakłada, iż beneficjent-operator infrastruktury zaadaptowanej na potrzeby funkcjonowania inkubatora przedsiębiorczości będzie działał wyłącznie w celu wspierania przedsiębiorstw z terenu Lokalnej Grupy Działania, a całość „korzyści” przekazywana będzie beneficjentowi końcowemu (przedsiębiorcom). Operator nie będzie odnosił żadnych korzyści z działalności inkubatora, pokrywane będą wyłącznie koszty funkcjonowania obiektu. Pozostała część transferowana będzie na rzecz przedsiębiorców, np. poprzez obniżenie kosztów wynajmu powierzchni (w stosunku do wartości rynkowej), organizowane szkolenia itp. Jednostka samorządu terytorialnego będąca beneficjentem projektu oraz operatorem infrastruktury nie odniesie żadnych korzyści. Wszelkie środki będą transferowane na rzecz beneficjentów końcowych. </w:t>
      </w:r>
    </w:p>
    <w:p w:rsidR="005308A3" w:rsidRDefault="005308A3" w:rsidP="005308A3">
      <w:pPr>
        <w:spacing w:line="360" w:lineRule="auto"/>
        <w:jc w:val="both"/>
      </w:pPr>
      <w:r>
        <w:t>Czy w takim przypadku w projekcie wystąpi pomoc publiczna i jaki zakres wsparcia w takim przypadku należałoby kwalifikować do pomocy udzielanej przedsiębiorcom</w:t>
      </w:r>
      <w:r w:rsidR="00E35A5E">
        <w:t>?</w:t>
      </w:r>
      <w:r>
        <w:t xml:space="preserve"> Czy koszt modernizacji/adaptacji infrastruktury należy przypisać jako pomoc udzielaną podmiotom gospodarczym (beneficjentom końcowym)</w:t>
      </w:r>
      <w:r w:rsidR="00E35A5E">
        <w:t>?</w:t>
      </w:r>
      <w:r>
        <w:t xml:space="preserve"> Czy do pomocy udzielanej przedsiębiorcom należy zaliczyć wyłącznie wartość usług lub ulg (względem wartości rzeczywistej lub rynkowej) na ich rzecz</w:t>
      </w:r>
      <w:r w:rsidR="00E35A5E">
        <w:t>?</w:t>
      </w:r>
      <w:r>
        <w:t xml:space="preserve"> </w:t>
      </w:r>
    </w:p>
    <w:p w:rsidR="005308A3" w:rsidRDefault="005308A3" w:rsidP="005308A3">
      <w:pPr>
        <w:spacing w:line="360" w:lineRule="auto"/>
        <w:jc w:val="both"/>
      </w:pPr>
    </w:p>
    <w:p w:rsidR="00764C51" w:rsidRDefault="00764C51" w:rsidP="00764C51">
      <w:pPr>
        <w:shd w:val="clear" w:color="auto" w:fill="F2F2F2" w:themeFill="background1" w:themeFillShade="F2"/>
        <w:spacing w:line="360" w:lineRule="auto"/>
        <w:jc w:val="both"/>
      </w:pPr>
      <w:r>
        <w:t>ODP.</w:t>
      </w:r>
    </w:p>
    <w:p w:rsidR="00404B7A" w:rsidRDefault="005175E8" w:rsidP="00764C51">
      <w:pPr>
        <w:shd w:val="clear" w:color="auto" w:fill="F2F2F2" w:themeFill="background1" w:themeFillShade="F2"/>
        <w:spacing w:line="360" w:lineRule="auto"/>
        <w:jc w:val="both"/>
      </w:pPr>
      <w:r>
        <w:t xml:space="preserve">Biorąc pod uwagę </w:t>
      </w:r>
      <w:r w:rsidR="00CE2BBB">
        <w:t>powyższe wyjaśnienia co do występowania pomocy publicznej na poziomie właściciela infrastruktury dot. inkubatora przedsiębiorczości, należy zauważyć że zgodnie z</w:t>
      </w:r>
      <w:r w:rsidR="000F79C8">
        <w:t xml:space="preserve"> art. 56 ust. 3 GBER, </w:t>
      </w:r>
      <w:r w:rsidR="00680F98">
        <w:t xml:space="preserve">wsparcie </w:t>
      </w:r>
      <w:r w:rsidR="000F79C8">
        <w:t>infrastruktury</w:t>
      </w:r>
      <w:r w:rsidR="002B7868">
        <w:t>,</w:t>
      </w:r>
      <w:r w:rsidR="000F79C8">
        <w:t xml:space="preserve"> </w:t>
      </w:r>
      <w:r w:rsidR="00680F98">
        <w:t>gdzie podstawą udzielenia pomocy publicznej jest</w:t>
      </w:r>
      <w:r w:rsidR="000F79C8">
        <w:t xml:space="preserve"> </w:t>
      </w:r>
      <w:r w:rsidR="00CE2BBB">
        <w:t xml:space="preserve">przedmiotowy </w:t>
      </w:r>
      <w:r w:rsidR="00680F98">
        <w:t xml:space="preserve">artykuł, </w:t>
      </w:r>
      <w:r w:rsidR="000F79C8">
        <w:t>wyklucz</w:t>
      </w:r>
      <w:r w:rsidR="00CE2BBB">
        <w:t>ona jest</w:t>
      </w:r>
      <w:r w:rsidR="000F79C8">
        <w:t xml:space="preserve"> możliwość wynajmu wspieranej infrastruktury inkubatora poniżej ceny rynkowej.</w:t>
      </w:r>
      <w:r w:rsidR="00CE2BBB">
        <w:t xml:space="preserve"> Warunki przewidziane w art. 56 ust. 3 GBER przewidziane są w celu zapewnienia, że pomoc nie jest przekazywana pośrednio do operatora infrastruktury lub jej użytkowników.</w:t>
      </w:r>
      <w:r w:rsidR="000F79C8">
        <w:t xml:space="preserve"> Tak więc jeśli zamierza się realizować projekt polegający m.in. na stworzeniu infrastruktury inkubatora i następnie umożliwieniu inkubowanym przedsiębiorstwom preferencyjnego wynajmu powierzchni, to należy wówczas zrealizować projekt wyłącznie w oparciu </w:t>
      </w:r>
      <w:bookmarkStart w:id="0" w:name="_GoBack"/>
      <w:bookmarkEnd w:id="0"/>
      <w:del w:id="1" w:author="Mariola" w:date="2018-04-17T12:17:00Z">
        <w:r w:rsidR="005078DB" w:rsidDel="000507BC">
          <w:br/>
        </w:r>
      </w:del>
      <w:r w:rsidR="000F79C8">
        <w:t xml:space="preserve">o pomoc de </w:t>
      </w:r>
      <w:proofErr w:type="spellStart"/>
      <w:r w:rsidR="000F79C8">
        <w:t>minimis</w:t>
      </w:r>
      <w:proofErr w:type="spellEnd"/>
      <w:r w:rsidR="00CE2BBB">
        <w:t xml:space="preserve">. </w:t>
      </w:r>
    </w:p>
    <w:p w:rsidR="00DD53B1" w:rsidRDefault="00DD53B1" w:rsidP="00764C51">
      <w:pPr>
        <w:shd w:val="clear" w:color="auto" w:fill="F2F2F2" w:themeFill="background1" w:themeFillShade="F2"/>
        <w:spacing w:line="360" w:lineRule="auto"/>
        <w:jc w:val="both"/>
      </w:pPr>
    </w:p>
    <w:p w:rsidR="00685AE3" w:rsidRDefault="00680F98" w:rsidP="00764C51">
      <w:pPr>
        <w:shd w:val="clear" w:color="auto" w:fill="F2F2F2" w:themeFill="background1" w:themeFillShade="F2"/>
        <w:spacing w:line="360" w:lineRule="auto"/>
        <w:jc w:val="both"/>
      </w:pPr>
      <w:r>
        <w:t>Jeżeli chodzi o usługi świadczone na rzecz lokatorów inkubatora (przedsiębiorcy)</w:t>
      </w:r>
      <w:r w:rsidR="00094CEF">
        <w:t>,</w:t>
      </w:r>
      <w:r>
        <w:t xml:space="preserve"> pomoc publiczna wystąpi (</w:t>
      </w:r>
      <w:r w:rsidR="008C782D">
        <w:t xml:space="preserve">pomoc </w:t>
      </w:r>
      <w:r>
        <w:t xml:space="preserve">de </w:t>
      </w:r>
      <w:proofErr w:type="spellStart"/>
      <w:r>
        <w:t>minimis</w:t>
      </w:r>
      <w:proofErr w:type="spellEnd"/>
      <w:r>
        <w:t>) chyba</w:t>
      </w:r>
      <w:r w:rsidR="008C782D">
        <w:t>,</w:t>
      </w:r>
      <w:r>
        <w:t xml:space="preserve"> że usługi będą świadczone po cenie rynkowej</w:t>
      </w:r>
      <w:r w:rsidR="006E2EE4">
        <w:t>.</w:t>
      </w:r>
      <w:r w:rsidR="00032DC2">
        <w:t xml:space="preserve"> </w:t>
      </w:r>
      <w:r w:rsidR="006E2EE4">
        <w:t xml:space="preserve"> </w:t>
      </w:r>
    </w:p>
    <w:p w:rsidR="005308A3" w:rsidRDefault="005308A3"/>
    <w:sectPr w:rsidR="005308A3" w:rsidSect="00735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E88"/>
    <w:multiLevelType w:val="hybridMultilevel"/>
    <w:tmpl w:val="3E4EBF6A"/>
    <w:lvl w:ilvl="0" w:tplc="6FD0F3D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1920C293"/>
    <w:multiLevelType w:val="hybridMultilevel"/>
    <w:tmpl w:val="2A507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A66B84"/>
    <w:multiLevelType w:val="hybridMultilevel"/>
    <w:tmpl w:val="FE7EBFF2"/>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903149"/>
    <w:multiLevelType w:val="hybridMultilevel"/>
    <w:tmpl w:val="13DC2994"/>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C316DC"/>
    <w:multiLevelType w:val="hybridMultilevel"/>
    <w:tmpl w:val="34F4EC8E"/>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744D2E"/>
    <w:multiLevelType w:val="hybridMultilevel"/>
    <w:tmpl w:val="1FE036B0"/>
    <w:lvl w:ilvl="0" w:tplc="4A2496BC">
      <w:start w:val="1"/>
      <w:numFmt w:val="bullet"/>
      <w:lvlText w:val="o"/>
      <w:lvlJc w:val="left"/>
      <w:pPr>
        <w:tabs>
          <w:tab w:val="num" w:pos="720"/>
        </w:tabs>
        <w:ind w:left="720" w:hanging="360"/>
      </w:pPr>
      <w:rPr>
        <w:rFonts w:ascii="Courier New" w:hAnsi="Courier New" w:hint="default"/>
      </w:rPr>
    </w:lvl>
    <w:lvl w:ilvl="1" w:tplc="2910B0AA" w:tentative="1">
      <w:start w:val="1"/>
      <w:numFmt w:val="bullet"/>
      <w:lvlText w:val="o"/>
      <w:lvlJc w:val="left"/>
      <w:pPr>
        <w:tabs>
          <w:tab w:val="num" w:pos="1440"/>
        </w:tabs>
        <w:ind w:left="1440" w:hanging="360"/>
      </w:pPr>
      <w:rPr>
        <w:rFonts w:ascii="Courier New" w:hAnsi="Courier New" w:hint="default"/>
      </w:rPr>
    </w:lvl>
    <w:lvl w:ilvl="2" w:tplc="173E169C" w:tentative="1">
      <w:start w:val="1"/>
      <w:numFmt w:val="bullet"/>
      <w:lvlText w:val="o"/>
      <w:lvlJc w:val="left"/>
      <w:pPr>
        <w:tabs>
          <w:tab w:val="num" w:pos="2160"/>
        </w:tabs>
        <w:ind w:left="2160" w:hanging="360"/>
      </w:pPr>
      <w:rPr>
        <w:rFonts w:ascii="Courier New" w:hAnsi="Courier New" w:hint="default"/>
      </w:rPr>
    </w:lvl>
    <w:lvl w:ilvl="3" w:tplc="C2EA1C08" w:tentative="1">
      <w:start w:val="1"/>
      <w:numFmt w:val="bullet"/>
      <w:lvlText w:val="o"/>
      <w:lvlJc w:val="left"/>
      <w:pPr>
        <w:tabs>
          <w:tab w:val="num" w:pos="2880"/>
        </w:tabs>
        <w:ind w:left="2880" w:hanging="360"/>
      </w:pPr>
      <w:rPr>
        <w:rFonts w:ascii="Courier New" w:hAnsi="Courier New" w:hint="default"/>
      </w:rPr>
    </w:lvl>
    <w:lvl w:ilvl="4" w:tplc="D560790A" w:tentative="1">
      <w:start w:val="1"/>
      <w:numFmt w:val="bullet"/>
      <w:lvlText w:val="o"/>
      <w:lvlJc w:val="left"/>
      <w:pPr>
        <w:tabs>
          <w:tab w:val="num" w:pos="3600"/>
        </w:tabs>
        <w:ind w:left="3600" w:hanging="360"/>
      </w:pPr>
      <w:rPr>
        <w:rFonts w:ascii="Courier New" w:hAnsi="Courier New" w:hint="default"/>
      </w:rPr>
    </w:lvl>
    <w:lvl w:ilvl="5" w:tplc="F9ACEE2E" w:tentative="1">
      <w:start w:val="1"/>
      <w:numFmt w:val="bullet"/>
      <w:lvlText w:val="o"/>
      <w:lvlJc w:val="left"/>
      <w:pPr>
        <w:tabs>
          <w:tab w:val="num" w:pos="4320"/>
        </w:tabs>
        <w:ind w:left="4320" w:hanging="360"/>
      </w:pPr>
      <w:rPr>
        <w:rFonts w:ascii="Courier New" w:hAnsi="Courier New" w:hint="default"/>
      </w:rPr>
    </w:lvl>
    <w:lvl w:ilvl="6" w:tplc="1EFE4882" w:tentative="1">
      <w:start w:val="1"/>
      <w:numFmt w:val="bullet"/>
      <w:lvlText w:val="o"/>
      <w:lvlJc w:val="left"/>
      <w:pPr>
        <w:tabs>
          <w:tab w:val="num" w:pos="5040"/>
        </w:tabs>
        <w:ind w:left="5040" w:hanging="360"/>
      </w:pPr>
      <w:rPr>
        <w:rFonts w:ascii="Courier New" w:hAnsi="Courier New" w:hint="default"/>
      </w:rPr>
    </w:lvl>
    <w:lvl w:ilvl="7" w:tplc="06B4998E" w:tentative="1">
      <w:start w:val="1"/>
      <w:numFmt w:val="bullet"/>
      <w:lvlText w:val="o"/>
      <w:lvlJc w:val="left"/>
      <w:pPr>
        <w:tabs>
          <w:tab w:val="num" w:pos="5760"/>
        </w:tabs>
        <w:ind w:left="5760" w:hanging="360"/>
      </w:pPr>
      <w:rPr>
        <w:rFonts w:ascii="Courier New" w:hAnsi="Courier New" w:hint="default"/>
      </w:rPr>
    </w:lvl>
    <w:lvl w:ilvl="8" w:tplc="50820F96" w:tentative="1">
      <w:start w:val="1"/>
      <w:numFmt w:val="bullet"/>
      <w:lvlText w:val="o"/>
      <w:lvlJc w:val="left"/>
      <w:pPr>
        <w:tabs>
          <w:tab w:val="num" w:pos="6480"/>
        </w:tabs>
        <w:ind w:left="6480" w:hanging="360"/>
      </w:pPr>
      <w:rPr>
        <w:rFonts w:ascii="Courier New" w:hAnsi="Courier New"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ola">
    <w15:presenceInfo w15:providerId="None" w15:userId="Mari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A3"/>
    <w:rsid w:val="00004CA0"/>
    <w:rsid w:val="00030FE5"/>
    <w:rsid w:val="00032181"/>
    <w:rsid w:val="00032DC2"/>
    <w:rsid w:val="000507BC"/>
    <w:rsid w:val="000737F1"/>
    <w:rsid w:val="00084261"/>
    <w:rsid w:val="000926C0"/>
    <w:rsid w:val="000944DB"/>
    <w:rsid w:val="00094CEF"/>
    <w:rsid w:val="000962A6"/>
    <w:rsid w:val="000A2622"/>
    <w:rsid w:val="000B6AC3"/>
    <w:rsid w:val="000C2484"/>
    <w:rsid w:val="000D4EE0"/>
    <w:rsid w:val="000E6A13"/>
    <w:rsid w:val="000F5310"/>
    <w:rsid w:val="000F79C8"/>
    <w:rsid w:val="00102DE9"/>
    <w:rsid w:val="00112C6A"/>
    <w:rsid w:val="001222C4"/>
    <w:rsid w:val="00132C47"/>
    <w:rsid w:val="00137E1A"/>
    <w:rsid w:val="00160751"/>
    <w:rsid w:val="001913A9"/>
    <w:rsid w:val="001A75DF"/>
    <w:rsid w:val="001B1F6E"/>
    <w:rsid w:val="001B35A2"/>
    <w:rsid w:val="001B4624"/>
    <w:rsid w:val="001C6DCF"/>
    <w:rsid w:val="001D6BED"/>
    <w:rsid w:val="00206526"/>
    <w:rsid w:val="00217F6B"/>
    <w:rsid w:val="002246DC"/>
    <w:rsid w:val="002258DA"/>
    <w:rsid w:val="00255381"/>
    <w:rsid w:val="002633C8"/>
    <w:rsid w:val="00264398"/>
    <w:rsid w:val="002709EF"/>
    <w:rsid w:val="002715D3"/>
    <w:rsid w:val="00277B0F"/>
    <w:rsid w:val="002829C7"/>
    <w:rsid w:val="002B4900"/>
    <w:rsid w:val="002B4A67"/>
    <w:rsid w:val="002B7868"/>
    <w:rsid w:val="00307C71"/>
    <w:rsid w:val="00336325"/>
    <w:rsid w:val="00360C11"/>
    <w:rsid w:val="0039713C"/>
    <w:rsid w:val="003A2024"/>
    <w:rsid w:val="003A59E1"/>
    <w:rsid w:val="003B15E2"/>
    <w:rsid w:val="003E6B41"/>
    <w:rsid w:val="00404B7A"/>
    <w:rsid w:val="004060E9"/>
    <w:rsid w:val="00421896"/>
    <w:rsid w:val="00423781"/>
    <w:rsid w:val="0043712E"/>
    <w:rsid w:val="00456D21"/>
    <w:rsid w:val="00473B0A"/>
    <w:rsid w:val="00473CB0"/>
    <w:rsid w:val="00494B95"/>
    <w:rsid w:val="004B3099"/>
    <w:rsid w:val="004B4851"/>
    <w:rsid w:val="004E0AA9"/>
    <w:rsid w:val="004E1534"/>
    <w:rsid w:val="005078DB"/>
    <w:rsid w:val="005175E8"/>
    <w:rsid w:val="005308A3"/>
    <w:rsid w:val="005316CD"/>
    <w:rsid w:val="005540A3"/>
    <w:rsid w:val="005579C7"/>
    <w:rsid w:val="00557D0A"/>
    <w:rsid w:val="00576627"/>
    <w:rsid w:val="00586523"/>
    <w:rsid w:val="005918D6"/>
    <w:rsid w:val="00591BB8"/>
    <w:rsid w:val="005A0E6B"/>
    <w:rsid w:val="005A4426"/>
    <w:rsid w:val="005A45DB"/>
    <w:rsid w:val="005A7CDD"/>
    <w:rsid w:val="005B6427"/>
    <w:rsid w:val="005C4E86"/>
    <w:rsid w:val="005C72FD"/>
    <w:rsid w:val="005D0168"/>
    <w:rsid w:val="005D2137"/>
    <w:rsid w:val="005E005B"/>
    <w:rsid w:val="005E15A2"/>
    <w:rsid w:val="005E2F60"/>
    <w:rsid w:val="005E5990"/>
    <w:rsid w:val="006063CC"/>
    <w:rsid w:val="00613BA9"/>
    <w:rsid w:val="006403D6"/>
    <w:rsid w:val="006450A1"/>
    <w:rsid w:val="00645B08"/>
    <w:rsid w:val="00647DB2"/>
    <w:rsid w:val="00661C74"/>
    <w:rsid w:val="00674E74"/>
    <w:rsid w:val="00680F98"/>
    <w:rsid w:val="00681D10"/>
    <w:rsid w:val="0068429A"/>
    <w:rsid w:val="006850ED"/>
    <w:rsid w:val="00685AE3"/>
    <w:rsid w:val="00691E08"/>
    <w:rsid w:val="0069211E"/>
    <w:rsid w:val="00694809"/>
    <w:rsid w:val="006B58AC"/>
    <w:rsid w:val="006E2EE4"/>
    <w:rsid w:val="006F2402"/>
    <w:rsid w:val="007133F4"/>
    <w:rsid w:val="00720E8E"/>
    <w:rsid w:val="00724ABF"/>
    <w:rsid w:val="00727C96"/>
    <w:rsid w:val="00733D83"/>
    <w:rsid w:val="00735515"/>
    <w:rsid w:val="00741A24"/>
    <w:rsid w:val="00760659"/>
    <w:rsid w:val="00764C51"/>
    <w:rsid w:val="00776B20"/>
    <w:rsid w:val="007A76B1"/>
    <w:rsid w:val="007D7126"/>
    <w:rsid w:val="007E20D7"/>
    <w:rsid w:val="007E2F5B"/>
    <w:rsid w:val="007E48A5"/>
    <w:rsid w:val="007E6B20"/>
    <w:rsid w:val="007F3887"/>
    <w:rsid w:val="007F47F2"/>
    <w:rsid w:val="007F7E75"/>
    <w:rsid w:val="007F7EF8"/>
    <w:rsid w:val="00802F4D"/>
    <w:rsid w:val="00813393"/>
    <w:rsid w:val="00813C69"/>
    <w:rsid w:val="00823678"/>
    <w:rsid w:val="008340D2"/>
    <w:rsid w:val="00850AFD"/>
    <w:rsid w:val="00852C2E"/>
    <w:rsid w:val="00856E68"/>
    <w:rsid w:val="00891E3E"/>
    <w:rsid w:val="008C72A3"/>
    <w:rsid w:val="008C782D"/>
    <w:rsid w:val="00914410"/>
    <w:rsid w:val="00914857"/>
    <w:rsid w:val="00916DCB"/>
    <w:rsid w:val="009471B8"/>
    <w:rsid w:val="00956441"/>
    <w:rsid w:val="00965269"/>
    <w:rsid w:val="00982D79"/>
    <w:rsid w:val="00985858"/>
    <w:rsid w:val="00991FB2"/>
    <w:rsid w:val="00992B75"/>
    <w:rsid w:val="009A4991"/>
    <w:rsid w:val="009D63CD"/>
    <w:rsid w:val="009E0D80"/>
    <w:rsid w:val="009F2FA8"/>
    <w:rsid w:val="00A02D82"/>
    <w:rsid w:val="00A10D6D"/>
    <w:rsid w:val="00A1175A"/>
    <w:rsid w:val="00A1573B"/>
    <w:rsid w:val="00A215CD"/>
    <w:rsid w:val="00A222DF"/>
    <w:rsid w:val="00A5312C"/>
    <w:rsid w:val="00A53F17"/>
    <w:rsid w:val="00A63E52"/>
    <w:rsid w:val="00A8426B"/>
    <w:rsid w:val="00A87E7E"/>
    <w:rsid w:val="00AB6369"/>
    <w:rsid w:val="00AD409A"/>
    <w:rsid w:val="00AD7EAE"/>
    <w:rsid w:val="00AE63DD"/>
    <w:rsid w:val="00AF5371"/>
    <w:rsid w:val="00B112AA"/>
    <w:rsid w:val="00B2616E"/>
    <w:rsid w:val="00B639B3"/>
    <w:rsid w:val="00B84B96"/>
    <w:rsid w:val="00BA3152"/>
    <w:rsid w:val="00BB1BF9"/>
    <w:rsid w:val="00BB2404"/>
    <w:rsid w:val="00BC0A2A"/>
    <w:rsid w:val="00BC3E06"/>
    <w:rsid w:val="00BC7860"/>
    <w:rsid w:val="00BD0758"/>
    <w:rsid w:val="00BD09A2"/>
    <w:rsid w:val="00BF3AAA"/>
    <w:rsid w:val="00BF5DD2"/>
    <w:rsid w:val="00C03A47"/>
    <w:rsid w:val="00C21B76"/>
    <w:rsid w:val="00C2640B"/>
    <w:rsid w:val="00C547B7"/>
    <w:rsid w:val="00C645F7"/>
    <w:rsid w:val="00C64652"/>
    <w:rsid w:val="00C713F9"/>
    <w:rsid w:val="00CB54B3"/>
    <w:rsid w:val="00CC3C84"/>
    <w:rsid w:val="00CD1E7A"/>
    <w:rsid w:val="00CD5351"/>
    <w:rsid w:val="00CE087E"/>
    <w:rsid w:val="00CE0FAA"/>
    <w:rsid w:val="00CE2BBB"/>
    <w:rsid w:val="00CE38E1"/>
    <w:rsid w:val="00D028AB"/>
    <w:rsid w:val="00D06612"/>
    <w:rsid w:val="00D16DD9"/>
    <w:rsid w:val="00D23E00"/>
    <w:rsid w:val="00D425BB"/>
    <w:rsid w:val="00D53F14"/>
    <w:rsid w:val="00D86AD8"/>
    <w:rsid w:val="00DA2F8C"/>
    <w:rsid w:val="00DA3841"/>
    <w:rsid w:val="00DB4D4E"/>
    <w:rsid w:val="00DB618F"/>
    <w:rsid w:val="00DC4E11"/>
    <w:rsid w:val="00DD1A58"/>
    <w:rsid w:val="00DD53B1"/>
    <w:rsid w:val="00E01EB8"/>
    <w:rsid w:val="00E24FEA"/>
    <w:rsid w:val="00E275AF"/>
    <w:rsid w:val="00E33E77"/>
    <w:rsid w:val="00E33F9B"/>
    <w:rsid w:val="00E35A5E"/>
    <w:rsid w:val="00E579CD"/>
    <w:rsid w:val="00E62CC7"/>
    <w:rsid w:val="00E65734"/>
    <w:rsid w:val="00E74544"/>
    <w:rsid w:val="00E907D7"/>
    <w:rsid w:val="00E960ED"/>
    <w:rsid w:val="00E978D4"/>
    <w:rsid w:val="00EC04D9"/>
    <w:rsid w:val="00ED28F8"/>
    <w:rsid w:val="00ED5E64"/>
    <w:rsid w:val="00EE0867"/>
    <w:rsid w:val="00EF0552"/>
    <w:rsid w:val="00EF1B21"/>
    <w:rsid w:val="00EF6C6E"/>
    <w:rsid w:val="00F32A0D"/>
    <w:rsid w:val="00F36FEB"/>
    <w:rsid w:val="00F51AE5"/>
    <w:rsid w:val="00F538AE"/>
    <w:rsid w:val="00F55770"/>
    <w:rsid w:val="00F7156D"/>
    <w:rsid w:val="00F91A11"/>
    <w:rsid w:val="00F96598"/>
    <w:rsid w:val="00FA4BF3"/>
    <w:rsid w:val="00FB21F7"/>
    <w:rsid w:val="00FB3A0A"/>
    <w:rsid w:val="00FD214E"/>
    <w:rsid w:val="00FE1A67"/>
    <w:rsid w:val="00FE4B21"/>
    <w:rsid w:val="00FF4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145E"/>
  <w15:docId w15:val="{F5A25814-8A06-40E7-81B1-6BDADD1A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308A3"/>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5308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308A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A1573B"/>
    <w:pPr>
      <w:ind w:left="720"/>
      <w:contextualSpacing/>
    </w:pPr>
  </w:style>
  <w:style w:type="paragraph" w:customStyle="1" w:styleId="Default">
    <w:name w:val="Default"/>
    <w:rsid w:val="005918D6"/>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9A4991"/>
    <w:rPr>
      <w:sz w:val="16"/>
      <w:szCs w:val="16"/>
    </w:rPr>
  </w:style>
  <w:style w:type="paragraph" w:styleId="Tekstkomentarza">
    <w:name w:val="annotation text"/>
    <w:basedOn w:val="Normalny"/>
    <w:link w:val="TekstkomentarzaZnak"/>
    <w:uiPriority w:val="99"/>
    <w:semiHidden/>
    <w:unhideWhenUsed/>
    <w:rsid w:val="009A4991"/>
    <w:rPr>
      <w:sz w:val="20"/>
      <w:szCs w:val="20"/>
    </w:rPr>
  </w:style>
  <w:style w:type="character" w:customStyle="1" w:styleId="TekstkomentarzaZnak">
    <w:name w:val="Tekst komentarza Znak"/>
    <w:basedOn w:val="Domylnaczcionkaakapitu"/>
    <w:link w:val="Tekstkomentarza"/>
    <w:uiPriority w:val="99"/>
    <w:semiHidden/>
    <w:rsid w:val="009A4991"/>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A4991"/>
    <w:rPr>
      <w:b/>
      <w:bCs/>
    </w:rPr>
  </w:style>
  <w:style w:type="character" w:customStyle="1" w:styleId="TematkomentarzaZnak">
    <w:name w:val="Temat komentarza Znak"/>
    <w:basedOn w:val="TekstkomentarzaZnak"/>
    <w:link w:val="Tematkomentarza"/>
    <w:uiPriority w:val="99"/>
    <w:semiHidden/>
    <w:rsid w:val="009A4991"/>
    <w:rPr>
      <w:rFonts w:ascii="Calibri" w:hAnsi="Calibri" w:cs="Times New Roman"/>
      <w:b/>
      <w:bCs/>
      <w:sz w:val="20"/>
      <w:szCs w:val="20"/>
    </w:rPr>
  </w:style>
  <w:style w:type="paragraph" w:styleId="Tekstdymka">
    <w:name w:val="Balloon Text"/>
    <w:basedOn w:val="Normalny"/>
    <w:link w:val="TekstdymkaZnak"/>
    <w:uiPriority w:val="99"/>
    <w:semiHidden/>
    <w:unhideWhenUsed/>
    <w:rsid w:val="009A4991"/>
    <w:rPr>
      <w:rFonts w:ascii="Tahoma" w:hAnsi="Tahoma" w:cs="Tahoma"/>
      <w:sz w:val="16"/>
      <w:szCs w:val="16"/>
    </w:rPr>
  </w:style>
  <w:style w:type="character" w:customStyle="1" w:styleId="TekstdymkaZnak">
    <w:name w:val="Tekst dymka Znak"/>
    <w:basedOn w:val="Domylnaczcionkaakapitu"/>
    <w:link w:val="Tekstdymka"/>
    <w:uiPriority w:val="99"/>
    <w:semiHidden/>
    <w:rsid w:val="009A4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90128">
      <w:bodyDiv w:val="1"/>
      <w:marLeft w:val="0"/>
      <w:marRight w:val="0"/>
      <w:marTop w:val="0"/>
      <w:marBottom w:val="0"/>
      <w:divBdr>
        <w:top w:val="none" w:sz="0" w:space="0" w:color="auto"/>
        <w:left w:val="none" w:sz="0" w:space="0" w:color="auto"/>
        <w:bottom w:val="none" w:sz="0" w:space="0" w:color="auto"/>
        <w:right w:val="none" w:sz="0" w:space="0" w:color="auto"/>
      </w:divBdr>
    </w:div>
    <w:div w:id="439035369">
      <w:bodyDiv w:val="1"/>
      <w:marLeft w:val="0"/>
      <w:marRight w:val="0"/>
      <w:marTop w:val="0"/>
      <w:marBottom w:val="0"/>
      <w:divBdr>
        <w:top w:val="none" w:sz="0" w:space="0" w:color="auto"/>
        <w:left w:val="none" w:sz="0" w:space="0" w:color="auto"/>
        <w:bottom w:val="none" w:sz="0" w:space="0" w:color="auto"/>
        <w:right w:val="none" w:sz="0" w:space="0" w:color="auto"/>
      </w:divBdr>
      <w:divsChild>
        <w:div w:id="894776451">
          <w:marLeft w:val="446"/>
          <w:marRight w:val="0"/>
          <w:marTop w:val="200"/>
          <w:marBottom w:val="0"/>
          <w:divBdr>
            <w:top w:val="none" w:sz="0" w:space="0" w:color="auto"/>
            <w:left w:val="none" w:sz="0" w:space="0" w:color="auto"/>
            <w:bottom w:val="none" w:sz="0" w:space="0" w:color="auto"/>
            <w:right w:val="none" w:sz="0" w:space="0" w:color="auto"/>
          </w:divBdr>
        </w:div>
        <w:div w:id="301469615">
          <w:marLeft w:val="446"/>
          <w:marRight w:val="0"/>
          <w:marTop w:val="200"/>
          <w:marBottom w:val="0"/>
          <w:divBdr>
            <w:top w:val="none" w:sz="0" w:space="0" w:color="auto"/>
            <w:left w:val="none" w:sz="0" w:space="0" w:color="auto"/>
            <w:bottom w:val="none" w:sz="0" w:space="0" w:color="auto"/>
            <w:right w:val="none" w:sz="0" w:space="0" w:color="auto"/>
          </w:divBdr>
        </w:div>
        <w:div w:id="878128938">
          <w:marLeft w:val="446"/>
          <w:marRight w:val="0"/>
          <w:marTop w:val="200"/>
          <w:marBottom w:val="0"/>
          <w:divBdr>
            <w:top w:val="none" w:sz="0" w:space="0" w:color="auto"/>
            <w:left w:val="none" w:sz="0" w:space="0" w:color="auto"/>
            <w:bottom w:val="none" w:sz="0" w:space="0" w:color="auto"/>
            <w:right w:val="none" w:sz="0" w:space="0" w:color="auto"/>
          </w:divBdr>
        </w:div>
        <w:div w:id="44914721">
          <w:marLeft w:val="446"/>
          <w:marRight w:val="0"/>
          <w:marTop w:val="200"/>
          <w:marBottom w:val="0"/>
          <w:divBdr>
            <w:top w:val="none" w:sz="0" w:space="0" w:color="auto"/>
            <w:left w:val="none" w:sz="0" w:space="0" w:color="auto"/>
            <w:bottom w:val="none" w:sz="0" w:space="0" w:color="auto"/>
            <w:right w:val="none" w:sz="0" w:space="0" w:color="auto"/>
          </w:divBdr>
        </w:div>
      </w:divsChild>
    </w:div>
    <w:div w:id="471219875">
      <w:bodyDiv w:val="1"/>
      <w:marLeft w:val="0"/>
      <w:marRight w:val="0"/>
      <w:marTop w:val="0"/>
      <w:marBottom w:val="0"/>
      <w:divBdr>
        <w:top w:val="none" w:sz="0" w:space="0" w:color="auto"/>
        <w:left w:val="none" w:sz="0" w:space="0" w:color="auto"/>
        <w:bottom w:val="none" w:sz="0" w:space="0" w:color="auto"/>
        <w:right w:val="none" w:sz="0" w:space="0" w:color="auto"/>
      </w:divBdr>
    </w:div>
    <w:div w:id="531038897">
      <w:bodyDiv w:val="1"/>
      <w:marLeft w:val="0"/>
      <w:marRight w:val="0"/>
      <w:marTop w:val="0"/>
      <w:marBottom w:val="0"/>
      <w:divBdr>
        <w:top w:val="none" w:sz="0" w:space="0" w:color="auto"/>
        <w:left w:val="none" w:sz="0" w:space="0" w:color="auto"/>
        <w:bottom w:val="none" w:sz="0" w:space="0" w:color="auto"/>
        <w:right w:val="none" w:sz="0" w:space="0" w:color="auto"/>
      </w:divBdr>
    </w:div>
    <w:div w:id="548878340">
      <w:bodyDiv w:val="1"/>
      <w:marLeft w:val="0"/>
      <w:marRight w:val="0"/>
      <w:marTop w:val="0"/>
      <w:marBottom w:val="0"/>
      <w:divBdr>
        <w:top w:val="none" w:sz="0" w:space="0" w:color="auto"/>
        <w:left w:val="none" w:sz="0" w:space="0" w:color="auto"/>
        <w:bottom w:val="none" w:sz="0" w:space="0" w:color="auto"/>
        <w:right w:val="none" w:sz="0" w:space="0" w:color="auto"/>
      </w:divBdr>
    </w:div>
    <w:div w:id="16082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2645</Words>
  <Characters>15874</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Urząd Marszałkowski w Toruniu</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p.mentkowski</dc:creator>
  <cp:keywords/>
  <dc:description/>
  <cp:lastModifiedBy>Mariola</cp:lastModifiedBy>
  <cp:revision>3</cp:revision>
  <dcterms:created xsi:type="dcterms:W3CDTF">2018-04-17T10:17:00Z</dcterms:created>
  <dcterms:modified xsi:type="dcterms:W3CDTF">2018-04-17T10:17:00Z</dcterms:modified>
</cp:coreProperties>
</file>